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C4" w:rsidRPr="00A2594E" w:rsidRDefault="00E644C4" w:rsidP="00EC119F">
      <w:pPr>
        <w:spacing w:after="0"/>
        <w:rPr>
          <w:rFonts w:ascii="Palatino Linotype" w:hAnsi="Palatino Linotype" w:cstheme="minorHAnsi"/>
        </w:rPr>
      </w:pPr>
      <w:r w:rsidRPr="00A2594E">
        <w:rPr>
          <w:rFonts w:ascii="Palatino Linotype" w:hAnsi="Palatino Linotype" w:cstheme="minorHAnsi"/>
        </w:rPr>
        <w:t>Vzgojno-izobraževalna organizacija</w:t>
      </w:r>
    </w:p>
    <w:p w:rsidR="00E644C4" w:rsidRPr="00A2594E" w:rsidRDefault="00E644C4" w:rsidP="00EC119F">
      <w:pPr>
        <w:spacing w:after="0"/>
        <w:rPr>
          <w:rFonts w:ascii="Palatino Linotype" w:hAnsi="Palatino Linotype" w:cstheme="minorHAnsi"/>
        </w:rPr>
      </w:pPr>
      <w:r w:rsidRPr="00A2594E">
        <w:rPr>
          <w:rFonts w:ascii="Palatino Linotype" w:hAnsi="Palatino Linotype" w:cstheme="minorHAnsi"/>
        </w:rPr>
        <w:t xml:space="preserve">Srednja šola Izola - </w:t>
      </w:r>
      <w:proofErr w:type="spellStart"/>
      <w:r w:rsidRPr="00A2594E">
        <w:rPr>
          <w:rFonts w:ascii="Palatino Linotype" w:hAnsi="Palatino Linotype" w:cstheme="minorHAnsi"/>
        </w:rPr>
        <w:t>Scuola</w:t>
      </w:r>
      <w:proofErr w:type="spellEnd"/>
      <w:r w:rsidRPr="00A2594E">
        <w:rPr>
          <w:rFonts w:ascii="Palatino Linotype" w:hAnsi="Palatino Linotype" w:cstheme="minorHAnsi"/>
        </w:rPr>
        <w:t xml:space="preserve"> </w:t>
      </w:r>
      <w:proofErr w:type="spellStart"/>
      <w:r w:rsidRPr="00A2594E">
        <w:rPr>
          <w:rFonts w:ascii="Palatino Linotype" w:hAnsi="Palatino Linotype" w:cstheme="minorHAnsi"/>
        </w:rPr>
        <w:t>media</w:t>
      </w:r>
      <w:proofErr w:type="spellEnd"/>
      <w:r w:rsidRPr="00A2594E">
        <w:rPr>
          <w:rFonts w:ascii="Palatino Linotype" w:hAnsi="Palatino Linotype" w:cstheme="minorHAnsi"/>
        </w:rPr>
        <w:t xml:space="preserve"> </w:t>
      </w:r>
      <w:proofErr w:type="spellStart"/>
      <w:r w:rsidRPr="00A2594E">
        <w:rPr>
          <w:rFonts w:ascii="Palatino Linotype" w:hAnsi="Palatino Linotype" w:cstheme="minorHAnsi"/>
        </w:rPr>
        <w:t>Isola</w:t>
      </w:r>
      <w:proofErr w:type="spellEnd"/>
      <w:r w:rsidRPr="00A2594E">
        <w:rPr>
          <w:rFonts w:ascii="Palatino Linotype" w:hAnsi="Palatino Linotype" w:cstheme="minorHAnsi"/>
        </w:rPr>
        <w:t xml:space="preserve"> </w:t>
      </w:r>
    </w:p>
    <w:p w:rsidR="00E644C4" w:rsidRPr="00A2594E" w:rsidRDefault="00E644C4" w:rsidP="00EC119F">
      <w:pPr>
        <w:spacing w:after="0"/>
        <w:rPr>
          <w:rFonts w:ascii="Palatino Linotype" w:hAnsi="Palatino Linotype" w:cstheme="minorHAnsi"/>
        </w:rPr>
      </w:pPr>
      <w:r w:rsidRPr="00A2594E">
        <w:rPr>
          <w:rFonts w:ascii="Palatino Linotype" w:hAnsi="Palatino Linotype" w:cstheme="minorHAnsi"/>
        </w:rPr>
        <w:t>Ulica Prekomorskih brigad 7</w:t>
      </w:r>
    </w:p>
    <w:p w:rsidR="00E644C4" w:rsidRPr="00A2594E" w:rsidRDefault="00E644C4" w:rsidP="00EC119F">
      <w:pPr>
        <w:spacing w:after="0"/>
        <w:rPr>
          <w:rFonts w:ascii="Palatino Linotype" w:hAnsi="Palatino Linotype" w:cstheme="minorHAnsi"/>
        </w:rPr>
      </w:pPr>
      <w:r w:rsidRPr="00A2594E">
        <w:rPr>
          <w:rFonts w:ascii="Palatino Linotype" w:hAnsi="Palatino Linotype" w:cstheme="minorHAnsi"/>
        </w:rPr>
        <w:t>Ustanovitelj vzgojno-izobraževalne organizacije: Republika Slovenija</w:t>
      </w:r>
    </w:p>
    <w:p w:rsidR="00E644C4" w:rsidRPr="00A2594E" w:rsidRDefault="00E644C4" w:rsidP="00EC119F">
      <w:pPr>
        <w:spacing w:after="0"/>
        <w:rPr>
          <w:rFonts w:ascii="Palatino Linotype" w:hAnsi="Palatino Linotype" w:cstheme="minorHAnsi"/>
        </w:rPr>
      </w:pPr>
      <w:r w:rsidRPr="00A2594E">
        <w:rPr>
          <w:rFonts w:ascii="Palatino Linotype" w:hAnsi="Palatino Linotype" w:cstheme="minorHAnsi"/>
        </w:rPr>
        <w:t>Vzgojno-izobraževalna organizacija je organizirana kot vzgojno-izobraževalni zavod</w:t>
      </w: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jc w:val="center"/>
        <w:rPr>
          <w:rFonts w:ascii="Palatino Linotype" w:hAnsi="Palatino Linotype" w:cstheme="minorHAnsi"/>
        </w:rPr>
      </w:pPr>
      <w:r w:rsidRPr="00A2594E">
        <w:rPr>
          <w:rFonts w:ascii="Palatino Linotype" w:hAnsi="Palatino Linotype" w:cstheme="minorHAnsi"/>
        </w:rPr>
        <w:t>SAMOEVALVACIJSKO POROČILO</w:t>
      </w:r>
    </w:p>
    <w:p w:rsidR="00E644C4" w:rsidRPr="00A2594E" w:rsidRDefault="00CA41EF" w:rsidP="00EC119F">
      <w:pPr>
        <w:spacing w:after="0"/>
        <w:jc w:val="center"/>
        <w:rPr>
          <w:rFonts w:ascii="Palatino Linotype" w:hAnsi="Palatino Linotype" w:cstheme="minorHAnsi"/>
        </w:rPr>
      </w:pPr>
      <w:r w:rsidRPr="00A2594E">
        <w:rPr>
          <w:rFonts w:ascii="Palatino Linotype" w:hAnsi="Palatino Linotype" w:cstheme="minorHAnsi"/>
        </w:rPr>
        <w:t>ZA ŠOLSKO LETO 2018/2019</w:t>
      </w:r>
    </w:p>
    <w:p w:rsidR="00E644C4" w:rsidRPr="00A2594E" w:rsidRDefault="00E644C4" w:rsidP="00EC119F">
      <w:pPr>
        <w:spacing w:after="0"/>
        <w:jc w:val="center"/>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p>
    <w:p w:rsidR="00E644C4" w:rsidRPr="00A2594E" w:rsidRDefault="00E644C4" w:rsidP="00EC119F">
      <w:pPr>
        <w:spacing w:after="0"/>
        <w:rPr>
          <w:rFonts w:ascii="Palatino Linotype" w:hAnsi="Palatino Linotype" w:cstheme="minorHAnsi"/>
        </w:rPr>
      </w:pPr>
      <w:r w:rsidRPr="00A2594E">
        <w:rPr>
          <w:rFonts w:ascii="Palatino Linotype" w:hAnsi="Palatino Linotype" w:cstheme="minorHAnsi"/>
        </w:rPr>
        <w:t>Poročilo je pripravila Komisija za kakovost</w:t>
      </w:r>
    </w:p>
    <w:p w:rsidR="00E644C4" w:rsidRPr="00A2594E" w:rsidRDefault="00E644C4" w:rsidP="00EC119F">
      <w:pPr>
        <w:spacing w:after="0"/>
        <w:jc w:val="right"/>
        <w:rPr>
          <w:rFonts w:ascii="Palatino Linotype" w:hAnsi="Palatino Linotype" w:cstheme="minorHAnsi"/>
        </w:rPr>
      </w:pPr>
    </w:p>
    <w:p w:rsidR="00E644C4" w:rsidRPr="00A2594E" w:rsidRDefault="00E644C4" w:rsidP="00EC119F">
      <w:pPr>
        <w:spacing w:after="0"/>
        <w:jc w:val="right"/>
        <w:rPr>
          <w:rFonts w:ascii="Palatino Linotype" w:hAnsi="Palatino Linotype" w:cstheme="minorHAnsi"/>
        </w:rPr>
      </w:pPr>
    </w:p>
    <w:p w:rsidR="00E644C4" w:rsidRPr="00A2594E" w:rsidRDefault="00E644C4" w:rsidP="00EC119F">
      <w:pPr>
        <w:spacing w:after="0"/>
        <w:jc w:val="right"/>
        <w:rPr>
          <w:rFonts w:ascii="Palatino Linotype" w:hAnsi="Palatino Linotype" w:cstheme="minorHAnsi"/>
        </w:rPr>
      </w:pPr>
    </w:p>
    <w:p w:rsidR="00E644C4" w:rsidRPr="00A2594E" w:rsidRDefault="00E644C4" w:rsidP="00EC119F">
      <w:pPr>
        <w:spacing w:after="0"/>
        <w:jc w:val="right"/>
        <w:rPr>
          <w:rFonts w:ascii="Palatino Linotype" w:hAnsi="Palatino Linotype" w:cstheme="minorHAnsi"/>
        </w:rPr>
      </w:pPr>
    </w:p>
    <w:p w:rsidR="00E644C4" w:rsidRPr="00A2594E" w:rsidRDefault="00E644C4" w:rsidP="00EC119F">
      <w:pPr>
        <w:spacing w:after="0"/>
        <w:jc w:val="right"/>
        <w:rPr>
          <w:rFonts w:ascii="Palatino Linotype" w:hAnsi="Palatino Linotype" w:cstheme="minorHAnsi"/>
        </w:rPr>
      </w:pPr>
    </w:p>
    <w:p w:rsidR="00E644C4" w:rsidRPr="00A2594E" w:rsidRDefault="00E644C4" w:rsidP="00EC119F">
      <w:pPr>
        <w:spacing w:after="0"/>
        <w:jc w:val="right"/>
        <w:rPr>
          <w:rFonts w:ascii="Palatino Linotype" w:hAnsi="Palatino Linotype" w:cstheme="minorHAnsi"/>
        </w:rPr>
      </w:pPr>
    </w:p>
    <w:p w:rsidR="00E644C4" w:rsidRPr="00A2594E" w:rsidRDefault="00E644C4" w:rsidP="00EC119F">
      <w:pPr>
        <w:spacing w:after="0"/>
        <w:jc w:val="right"/>
        <w:rPr>
          <w:rFonts w:ascii="Palatino Linotype" w:hAnsi="Palatino Linotype" w:cstheme="minorHAnsi"/>
        </w:rPr>
      </w:pPr>
      <w:r w:rsidRPr="00A2594E">
        <w:rPr>
          <w:rFonts w:ascii="Palatino Linotype" w:hAnsi="Palatino Linotype" w:cstheme="minorHAnsi"/>
        </w:rPr>
        <w:t xml:space="preserve">Predsednik Komisije za kakovost, </w:t>
      </w:r>
    </w:p>
    <w:p w:rsidR="00E644C4" w:rsidRPr="00A2594E" w:rsidRDefault="00F1483D" w:rsidP="00EC119F">
      <w:pPr>
        <w:spacing w:after="0"/>
        <w:jc w:val="right"/>
        <w:rPr>
          <w:rFonts w:ascii="Palatino Linotype" w:hAnsi="Palatino Linotype" w:cstheme="minorHAnsi"/>
        </w:rPr>
      </w:pPr>
      <w:r w:rsidRPr="00A2594E">
        <w:rPr>
          <w:rFonts w:ascii="Palatino Linotype" w:hAnsi="Palatino Linotype" w:cstheme="minorHAnsi"/>
        </w:rPr>
        <w:t>Jasmina Turk</w:t>
      </w:r>
    </w:p>
    <w:p w:rsidR="00E644C4" w:rsidRPr="00A2594E" w:rsidRDefault="00E644C4" w:rsidP="00EC119F">
      <w:pPr>
        <w:spacing w:after="0"/>
        <w:jc w:val="center"/>
        <w:rPr>
          <w:rFonts w:ascii="Palatino Linotype" w:hAnsi="Palatino Linotype" w:cstheme="minorHAnsi"/>
        </w:rPr>
      </w:pPr>
    </w:p>
    <w:p w:rsidR="00E644C4" w:rsidRPr="00A2594E" w:rsidRDefault="00E644C4" w:rsidP="00EC119F">
      <w:pPr>
        <w:spacing w:after="0"/>
        <w:jc w:val="center"/>
        <w:rPr>
          <w:rFonts w:ascii="Palatino Linotype" w:hAnsi="Palatino Linotype" w:cstheme="minorHAnsi"/>
        </w:rPr>
      </w:pPr>
    </w:p>
    <w:p w:rsidR="00E644C4" w:rsidRPr="00A2594E" w:rsidRDefault="00E644C4" w:rsidP="00EC119F">
      <w:pPr>
        <w:spacing w:after="0"/>
        <w:jc w:val="center"/>
        <w:rPr>
          <w:rFonts w:ascii="Palatino Linotype" w:hAnsi="Palatino Linotype" w:cstheme="minorHAnsi"/>
        </w:rPr>
      </w:pPr>
    </w:p>
    <w:p w:rsidR="00E644C4" w:rsidRPr="00A2594E" w:rsidRDefault="00E644C4" w:rsidP="00EC119F">
      <w:pPr>
        <w:spacing w:after="0"/>
        <w:jc w:val="center"/>
        <w:rPr>
          <w:rFonts w:ascii="Palatino Linotype" w:hAnsi="Palatino Linotype" w:cstheme="minorHAnsi"/>
        </w:rPr>
      </w:pPr>
    </w:p>
    <w:p w:rsidR="00E644C4" w:rsidRPr="00A2594E" w:rsidRDefault="00E644C4" w:rsidP="00EC119F">
      <w:pPr>
        <w:spacing w:after="0"/>
        <w:jc w:val="center"/>
        <w:rPr>
          <w:rFonts w:ascii="Palatino Linotype" w:hAnsi="Palatino Linotype" w:cstheme="minorHAnsi"/>
        </w:rPr>
      </w:pPr>
    </w:p>
    <w:p w:rsidR="00E644C4" w:rsidRPr="00A2594E" w:rsidRDefault="00E644C4" w:rsidP="00EC119F">
      <w:pPr>
        <w:spacing w:after="0"/>
        <w:jc w:val="center"/>
        <w:rPr>
          <w:rFonts w:ascii="Palatino Linotype" w:hAnsi="Palatino Linotype" w:cstheme="minorHAnsi"/>
        </w:rPr>
      </w:pPr>
    </w:p>
    <w:p w:rsidR="00E644C4" w:rsidRPr="00A2594E" w:rsidRDefault="00E644C4" w:rsidP="00EC119F">
      <w:pPr>
        <w:spacing w:after="0"/>
        <w:jc w:val="center"/>
        <w:rPr>
          <w:rFonts w:ascii="Palatino Linotype" w:hAnsi="Palatino Linotype" w:cstheme="minorHAnsi"/>
        </w:rPr>
      </w:pPr>
    </w:p>
    <w:p w:rsidR="00E644C4" w:rsidRPr="00A2594E" w:rsidRDefault="00CA41EF" w:rsidP="00EC119F">
      <w:pPr>
        <w:spacing w:after="0"/>
        <w:jc w:val="center"/>
        <w:rPr>
          <w:rFonts w:ascii="Palatino Linotype" w:hAnsi="Palatino Linotype" w:cstheme="minorHAnsi"/>
        </w:rPr>
      </w:pPr>
      <w:r w:rsidRPr="00A2594E">
        <w:rPr>
          <w:rFonts w:ascii="Palatino Linotype" w:hAnsi="Palatino Linotype" w:cstheme="minorHAnsi"/>
        </w:rPr>
        <w:t>Izola, september 2019</w:t>
      </w:r>
    </w:p>
    <w:p w:rsidR="00E644C4" w:rsidRPr="00A2594E" w:rsidRDefault="00E644C4" w:rsidP="00EC119F">
      <w:pPr>
        <w:spacing w:after="0"/>
        <w:rPr>
          <w:rFonts w:ascii="Palatino Linotype" w:hAnsi="Palatino Linotype" w:cstheme="minorHAnsi"/>
        </w:rPr>
      </w:pPr>
      <w:r w:rsidRPr="00A2594E">
        <w:rPr>
          <w:rFonts w:ascii="Palatino Linotype" w:hAnsi="Palatino Linotype" w:cstheme="minorHAnsi"/>
        </w:rPr>
        <w:br w:type="page"/>
      </w:r>
    </w:p>
    <w:p w:rsidR="00E644C4" w:rsidRPr="00A2594E" w:rsidRDefault="00E644C4" w:rsidP="00EC119F">
      <w:pPr>
        <w:pStyle w:val="Odstavekseznama"/>
        <w:numPr>
          <w:ilvl w:val="0"/>
          <w:numId w:val="11"/>
        </w:numPr>
        <w:spacing w:after="0"/>
        <w:jc w:val="both"/>
        <w:rPr>
          <w:rFonts w:ascii="Palatino Linotype" w:hAnsi="Palatino Linotype" w:cstheme="minorHAnsi"/>
          <w:b/>
        </w:rPr>
      </w:pPr>
      <w:r w:rsidRPr="00A2594E">
        <w:rPr>
          <w:rFonts w:ascii="Palatino Linotype" w:hAnsi="Palatino Linotype" w:cstheme="minorHAnsi"/>
          <w:b/>
        </w:rPr>
        <w:lastRenderedPageBreak/>
        <w:t xml:space="preserve">Predstavitev šole </w:t>
      </w:r>
    </w:p>
    <w:p w:rsidR="00CA41EF" w:rsidRPr="00A2594E" w:rsidRDefault="00202B59" w:rsidP="00EC119F">
      <w:pPr>
        <w:spacing w:after="0"/>
        <w:jc w:val="both"/>
      </w:pPr>
      <w:r w:rsidRPr="00A2594E">
        <w:t>Vlada Republike Slovenije</w:t>
      </w:r>
      <w:r w:rsidR="00CA41EF" w:rsidRPr="00A2594E">
        <w:t xml:space="preserve"> je</w:t>
      </w:r>
      <w:r w:rsidRPr="00A2594E">
        <w:t xml:space="preserve"> na 41. redni seji dne 12. 12. 2012 sprejela sklep o ustanovitvi javnega vzgojno-izobraževalnega zavoda »Srednja šola Izola – </w:t>
      </w:r>
      <w:proofErr w:type="spellStart"/>
      <w:r w:rsidRPr="00A2594E">
        <w:t>Scuola</w:t>
      </w:r>
      <w:proofErr w:type="spellEnd"/>
      <w:r w:rsidRPr="00A2594E">
        <w:t xml:space="preserve"> </w:t>
      </w:r>
      <w:proofErr w:type="spellStart"/>
      <w:r w:rsidRPr="00A2594E">
        <w:t>media</w:t>
      </w:r>
      <w:proofErr w:type="spellEnd"/>
      <w:r w:rsidRPr="00A2594E">
        <w:t xml:space="preserve"> </w:t>
      </w:r>
      <w:proofErr w:type="spellStart"/>
      <w:r w:rsidRPr="00A2594E">
        <w:t>Isola</w:t>
      </w:r>
      <w:proofErr w:type="spellEnd"/>
      <w:r w:rsidRPr="00A2594E">
        <w:t xml:space="preserve">«. Organizacija šole Srednja gostinska in turistična šola Izola in Srednja zdravstvena šola Izola sta se 1. 1. 2013 združili v nov zavod Srednjo šolo Izola, ki je njun pravni naslednik. </w:t>
      </w:r>
    </w:p>
    <w:p w:rsidR="00CA41EF" w:rsidRPr="00A2594E" w:rsidRDefault="00202B59" w:rsidP="00EC119F">
      <w:pPr>
        <w:spacing w:after="0"/>
        <w:jc w:val="both"/>
      </w:pPr>
      <w:r w:rsidRPr="00A2594E">
        <w:t xml:space="preserve">Zavod je ustanovljen, da bi usposabljali ustrezen kader za delo v različnih poklicih na ravni srednjega poklicnega, srednjega strokovnega in poklicno tehniškega izobraževanja. Dijaki se izobražujejo za poklice v gostinstvu, turizmu, vzgoji predšolskih otrok, zdravstvu in kozmetiki. </w:t>
      </w:r>
    </w:p>
    <w:p w:rsidR="00CA41EF" w:rsidRPr="00A2594E" w:rsidRDefault="00202B59" w:rsidP="00EC119F">
      <w:pPr>
        <w:spacing w:after="0"/>
        <w:jc w:val="both"/>
      </w:pPr>
      <w:r w:rsidRPr="00A2594E">
        <w:t>Šolanje omogočamo dijakom iz bližnje in širše okolice, zato deluje v sklopu zavoda dijaški dom. V zavodu imamo tudi restavracijo odprtega tipa, kjer lahko izvajamo praktično usposabljanje z delom, v katerem dijaki gastronomskih in turističnih smeri spoznavajo dinamiko realnega delovnega procesa in skupno odgovornost za kakovost opravljenega dela. Dijaki ostalih smeri opravljajo praktično usposabljanje z delom izven šole pri različnih delodajalcih (zdravstvenih ustanovah, kozmetičnih salonih, vrtcih, hotelih in restavracijah ipd.)</w:t>
      </w:r>
      <w:r w:rsidR="00F1483D" w:rsidRPr="00A2594E">
        <w:t>.</w:t>
      </w:r>
      <w:r w:rsidRPr="00A2594E">
        <w:t xml:space="preserve"> </w:t>
      </w:r>
    </w:p>
    <w:p w:rsidR="00CA41EF" w:rsidRPr="00A2594E" w:rsidRDefault="00202B59" w:rsidP="00EC119F">
      <w:pPr>
        <w:spacing w:after="0"/>
        <w:jc w:val="both"/>
      </w:pPr>
      <w:r w:rsidRPr="00A2594E">
        <w:t xml:space="preserve">Šola je organizirana kot enovit zavod, vendar lahko ravnatelj znotraj šole organizira notranje poslovne enote, če je to potrebno zaradi racionalnejše in bolj učinkovite organizacije dela in izkoristka prostorskih in kadrovskih zmogljivosti, vrste programov in drugih spremljajočih služb ter drugih dejavnosti šole. </w:t>
      </w:r>
    </w:p>
    <w:p w:rsidR="0038566B" w:rsidRPr="00A2594E" w:rsidRDefault="00202B59" w:rsidP="00EC119F">
      <w:pPr>
        <w:spacing w:after="0"/>
        <w:jc w:val="both"/>
      </w:pPr>
      <w:r w:rsidRPr="00A2594E">
        <w:t>Za pouk smo uporabljali prostore na dveh lokacijah – Izola, Polje 41 in Izola, Prekomorskih brigad 7. Na lokaciji Izola, Polje 41 smo izvajali programa Kozmetični tehnik in Zdravstvena nega, na lokaciji Izola, Prekomorskih brigad 7 pa programe Gastronomske in hotelske storitve, Gastronomija in turizem, Predšolska vzgoja in Gastronomija. Na drugi lokaciji sta se poleg izvajanja srednješolskega in poklicnega izobraževanja izvajali še dejavnost dijaških domov ter druga dejavnost</w:t>
      </w:r>
      <w:r w:rsidR="003102A4" w:rsidRPr="00A2594E">
        <w:t>.</w:t>
      </w:r>
      <w:r w:rsidRPr="00A2594E">
        <w:t xml:space="preserve"> </w:t>
      </w:r>
    </w:p>
    <w:p w:rsidR="0038566B" w:rsidRPr="00A2594E" w:rsidRDefault="00202B59" w:rsidP="00EC119F">
      <w:pPr>
        <w:spacing w:after="0"/>
        <w:jc w:val="both"/>
      </w:pPr>
      <w:r w:rsidRPr="00A2594E">
        <w:t xml:space="preserve">Za uresničevanje izobraževalnih programov in učnih ciljev smo poskušali zagotoviti ustrezne učne prostore in ustrezno didaktično opremo. Splošne učilnice so opremljene z </w:t>
      </w:r>
      <w:r w:rsidR="0038566B" w:rsidRPr="00A2594E">
        <w:t>računalniki in LCD projektorji</w:t>
      </w:r>
      <w:r w:rsidRPr="00A2594E">
        <w:t xml:space="preserve">, štiri učilnice imajo interaktivno tablo. Praktični pouk zdravstvene nege je potekal v ustrezno opremljenih specializiranih učilnicah na šoli ter v Splošni bolnišnici Izola. Praktični pouk kozmetične nege, turizma, kuharstva in strežbe je potekal v specializiranih učilnicah na šoli. Dijaki programa Predšolska vzgoja so uporabljali za pouk ustvarjalnega izražanja in umetnosti sodobno opremljene specializirane učilnice. Kljub težkemu finančnemu položaju smo poskušali na obeh lokacijah vzdrževati optimalne pogoje za kakovostno vzgojno izobraževalno delo. Šola nima lastne telovadnice. Na lokaciji Izola, Polje 41 imamo manjši prostor za športno vzgojo, ki je namenjen le fitnesu. Prostor je premajhen in neprimeren za realizacijo vseh ur pouka, zato za potrebe športne vzgoje uporabljamo najeto telovadnico Osnovne šole Anton Ukmar iz Kopra. Šoli sta kar precej oddaljeni druga od druge, pouk športne vzgoje poteka zjutraj prvi dve šolski uri. Prav tako šola vsako leto sproti usklajuje organiziran prevoz z avtobusnim prevoznikom. Na lokaciji Izola, Prekomorskih brigad 7 nimamo ustreznega prostora za pouk športne vzgoje, zato uporabljamo športno dvorano </w:t>
      </w:r>
      <w:proofErr w:type="spellStart"/>
      <w:r w:rsidRPr="00A2594E">
        <w:t>Arrigoni</w:t>
      </w:r>
      <w:proofErr w:type="spellEnd"/>
      <w:r w:rsidRPr="00A2594E">
        <w:t xml:space="preserve">, ki je v bližini šole (oddaljena je približno tristo metrov). Center za kulturo, šport in prireditve Izola, ki je v Občini Izola pristojen za vzdrževanje športnih objektov, jo skuša vzdrževati po najboljših močeh. Trenutno je uporaba telovadnice </w:t>
      </w:r>
      <w:proofErr w:type="spellStart"/>
      <w:r w:rsidRPr="00A2594E">
        <w:t>Arrigoni</w:t>
      </w:r>
      <w:proofErr w:type="spellEnd"/>
      <w:r w:rsidRPr="00A2594E">
        <w:t xml:space="preserve"> za nas najboljša rešitev, seveda pa bomo poskušali še naprej iskati potrebna sredstva za trajno ureditev ustreznih prostorov za športno vzgojo vseh naših dijakov.  </w:t>
      </w:r>
    </w:p>
    <w:p w:rsidR="003B63D4" w:rsidRPr="00A2594E" w:rsidRDefault="003B63D4" w:rsidP="00EC119F">
      <w:pPr>
        <w:spacing w:after="0"/>
        <w:jc w:val="both"/>
      </w:pPr>
    </w:p>
    <w:p w:rsidR="003102A4" w:rsidRPr="00A2594E" w:rsidRDefault="003102A4" w:rsidP="00EC119F">
      <w:pPr>
        <w:spacing w:after="0"/>
        <w:jc w:val="both"/>
      </w:pPr>
      <w:r w:rsidRPr="00A2594E">
        <w:rPr>
          <w:b/>
        </w:rPr>
        <w:t>2. Izboljšanje materialnih pogojev</w:t>
      </w:r>
    </w:p>
    <w:p w:rsidR="003102A4" w:rsidRPr="00A2594E" w:rsidRDefault="00AB64D2" w:rsidP="00EC119F">
      <w:pPr>
        <w:spacing w:after="0"/>
        <w:jc w:val="both"/>
      </w:pPr>
      <w:r w:rsidRPr="00A2594E">
        <w:lastRenderedPageBreak/>
        <w:t>V šolskem letu 2018/2019 smo precej izboljšali materialne pogoje na šoli s pridobitvijo več računalnikov, monitorjev, dodatno ureditvijo učilnic in obnovo dijaških sob.</w:t>
      </w:r>
    </w:p>
    <w:p w:rsidR="003B63D4" w:rsidRPr="00A2594E" w:rsidRDefault="003B63D4" w:rsidP="00EC119F">
      <w:pPr>
        <w:spacing w:after="0"/>
        <w:jc w:val="both"/>
      </w:pPr>
    </w:p>
    <w:p w:rsidR="003102A4" w:rsidRPr="00A2594E" w:rsidRDefault="003102A4" w:rsidP="00EC119F">
      <w:pPr>
        <w:spacing w:after="0"/>
        <w:jc w:val="both"/>
        <w:rPr>
          <w:b/>
        </w:rPr>
      </w:pPr>
      <w:r w:rsidRPr="00A2594E">
        <w:rPr>
          <w:b/>
        </w:rPr>
        <w:t>3.</w:t>
      </w:r>
      <w:r w:rsidR="00202B59" w:rsidRPr="00A2594E">
        <w:rPr>
          <w:b/>
        </w:rPr>
        <w:t xml:space="preserve"> Organizacija, obseg in uresničevanje vzgojno-izobraževalnega dela </w:t>
      </w:r>
    </w:p>
    <w:p w:rsidR="00AB64D2" w:rsidRPr="00A2594E" w:rsidRDefault="003102A4" w:rsidP="00EC119F">
      <w:pPr>
        <w:spacing w:after="0"/>
        <w:jc w:val="both"/>
      </w:pPr>
      <w:r w:rsidRPr="00A2594E">
        <w:t>a</w:t>
      </w:r>
      <w:r w:rsidR="00202B59" w:rsidRPr="00A2594E">
        <w:t xml:space="preserve">. Vpis  </w:t>
      </w:r>
    </w:p>
    <w:p w:rsidR="004A73ED" w:rsidRPr="00A2594E" w:rsidRDefault="00202B59" w:rsidP="00EC119F">
      <w:pPr>
        <w:spacing w:after="0"/>
        <w:jc w:val="both"/>
      </w:pPr>
      <w:r w:rsidRPr="00A2594E">
        <w:t>Akcijski načrt za vpis je bil usklajen z rokovnikom Ministrstva za izobraževanje, znanost in šport. V šolskem letu 2018/2019 smo na šoli imeli (v skladu s Pravilnikom o normativih in standardih in številom vpisanih di</w:t>
      </w:r>
      <w:r w:rsidR="00AB64D2" w:rsidRPr="00A2594E">
        <w:t>jakov) 22 oddelkov in 6 skupin.</w:t>
      </w:r>
      <w:r w:rsidRPr="00A2594E">
        <w:t xml:space="preserve"> V šoli je bilo 667 dijakov. </w:t>
      </w:r>
    </w:p>
    <w:p w:rsidR="004A73ED" w:rsidRPr="00A2594E" w:rsidRDefault="004A73ED" w:rsidP="00EC119F">
      <w:pPr>
        <w:spacing w:after="0"/>
        <w:jc w:val="both"/>
      </w:pPr>
      <w:r w:rsidRPr="00A2594E">
        <w:t>Za šolsko leto 2017/2018 je MIZŠ sprejelo sklep o poskusu »Uvajanje vajeniške oblike izvedbe programov srednjega poklicnega izobraževanja«. Poskus se bo izvajal v štirih programih srednjega poklicnega izobraževanja, med njimi je tudi program Gastronomske in</w:t>
      </w:r>
      <w:r w:rsidR="00AB4D0D" w:rsidRPr="00A2594E">
        <w:t xml:space="preserve"> </w:t>
      </w:r>
      <w:r w:rsidRPr="00A2594E">
        <w:t>hotelske storitve SI. Za izvajanje poskusa je bilo izbranih 7 srednjih šol, med temi tudi naša.</w:t>
      </w:r>
      <w:r w:rsidR="001D7E3B" w:rsidRPr="00A2594E">
        <w:t xml:space="preserve"> </w:t>
      </w:r>
      <w:r w:rsidRPr="00A2594E">
        <w:t>Z vključitvijo v vajeništvo so dijaki-vajenci 50 % časa trajanja izobraževalnega programa vključeni v praktično usposabljanje v podjetjih, kjer se pod vodstvom mentorja postopno vključujejo v delo. Projekt vodi Center za poklicno izobraževanje RS.</w:t>
      </w:r>
      <w:r w:rsidR="001D7E3B" w:rsidRPr="00A2594E">
        <w:t xml:space="preserve"> </w:t>
      </w:r>
      <w:r w:rsidRPr="00A2594E">
        <w:t>Program gastronomske in hotelske storitve smo morali ustrezno prilagoditi za vajeniško</w:t>
      </w:r>
      <w:r w:rsidR="00AB4D0D" w:rsidRPr="00A2594E">
        <w:t xml:space="preserve"> </w:t>
      </w:r>
      <w:r w:rsidRPr="00A2594E">
        <w:t>obliko izobraževanja. Z organizacijskim modelom sta se ukvarjata:</w:t>
      </w:r>
    </w:p>
    <w:p w:rsidR="00F1483D" w:rsidRPr="00A2594E" w:rsidRDefault="004A73ED" w:rsidP="00EC119F">
      <w:pPr>
        <w:spacing w:after="0"/>
        <w:jc w:val="both"/>
        <w:rPr>
          <w:ins w:id="0" w:author="Nataša Stopar" w:date="2019-12-10T23:24:00Z"/>
        </w:rPr>
      </w:pPr>
      <w:r w:rsidRPr="00A2594E">
        <w:t xml:space="preserve">- delovna skupina za vsebinsko pripravo kataloga praktičnega usposabljanja za program Gastronomske in hotelske storitve SI, v kateri sta Milica Živkovič in Branko </w:t>
      </w:r>
      <w:proofErr w:type="spellStart"/>
      <w:r w:rsidRPr="00A2594E">
        <w:t>Miklobušec</w:t>
      </w:r>
      <w:proofErr w:type="spellEnd"/>
      <w:r w:rsidRPr="00A2594E">
        <w:t xml:space="preserve"> in</w:t>
      </w:r>
    </w:p>
    <w:p w:rsidR="004A73ED" w:rsidRPr="00A2594E" w:rsidRDefault="004A73ED" w:rsidP="00EC119F">
      <w:pPr>
        <w:spacing w:after="0"/>
        <w:jc w:val="both"/>
      </w:pPr>
      <w:r w:rsidRPr="00A2594E">
        <w:t>- delovna skupina za pripravo izvedbenega dela kataloga praktičnega usposabljanja za program Gastronomske in hotelske storitve SI, v kateri sodelujeta Nataša Valenčič Pogačnik in Dejan Mužina.</w:t>
      </w:r>
    </w:p>
    <w:p w:rsidR="004A73ED" w:rsidRPr="00A2594E" w:rsidRDefault="004A73ED" w:rsidP="00EC119F">
      <w:pPr>
        <w:spacing w:after="0"/>
        <w:jc w:val="both"/>
      </w:pPr>
      <w:r w:rsidRPr="00A2594E">
        <w:t>Izobraževanje v vajeniški obliki smo izvajali v prvem in drugem letniku programa Gastronomske in hotelske storitve (SI). Ob pričetku šolskega leta si je ta način izobraževanja izbralo 6 dijakov. Med šolskim letom sta dva dijaka učno pogodbo prekinila in prešla v šolsko obliko izobraževanja. Ob koncu pouka so letnik v vajeniški obliki</w:t>
      </w:r>
      <w:r w:rsidR="001D7E3B" w:rsidRPr="00A2594E">
        <w:t xml:space="preserve"> zaključili 4 dijaki.</w:t>
      </w:r>
    </w:p>
    <w:p w:rsidR="004A73ED" w:rsidRPr="00A2594E" w:rsidRDefault="004A73ED" w:rsidP="00EC119F">
      <w:pPr>
        <w:spacing w:after="0"/>
        <w:jc w:val="both"/>
      </w:pPr>
    </w:p>
    <w:p w:rsidR="003102A4" w:rsidRPr="00A2594E" w:rsidRDefault="003102A4" w:rsidP="00EC119F">
      <w:pPr>
        <w:spacing w:after="0"/>
        <w:jc w:val="both"/>
      </w:pPr>
      <w:r w:rsidRPr="00A2594E">
        <w:t>b</w:t>
      </w:r>
      <w:r w:rsidR="00202B59" w:rsidRPr="00A2594E">
        <w:t xml:space="preserve">. Dijaki s posebnimi potrebami </w:t>
      </w:r>
    </w:p>
    <w:p w:rsidR="00B67D64" w:rsidRPr="00A2594E" w:rsidRDefault="00202B59" w:rsidP="00EC119F">
      <w:pPr>
        <w:spacing w:after="0"/>
        <w:jc w:val="both"/>
      </w:pPr>
      <w:r w:rsidRPr="00A2594E">
        <w:t>V šolskem letu 2018/2019 je bilo na šoli v izobraževanje vključenih 67 dijakov s posebnimi potrebami z ustreznimi odločbami o usmeritvi</w:t>
      </w:r>
      <w:r w:rsidR="00AB64D2" w:rsidRPr="00A2594E">
        <w:t>.</w:t>
      </w:r>
    </w:p>
    <w:p w:rsidR="00C93719" w:rsidRPr="00A2594E" w:rsidRDefault="00C93719" w:rsidP="00EC119F">
      <w:pPr>
        <w:spacing w:after="0"/>
        <w:jc w:val="both"/>
      </w:pPr>
    </w:p>
    <w:p w:rsidR="00AB64D2" w:rsidRPr="00A2594E" w:rsidRDefault="003102A4" w:rsidP="00EC119F">
      <w:pPr>
        <w:spacing w:after="0"/>
        <w:jc w:val="both"/>
      </w:pPr>
      <w:r w:rsidRPr="00A2594E">
        <w:t>c</w:t>
      </w:r>
      <w:r w:rsidR="00202B59" w:rsidRPr="00A2594E">
        <w:t xml:space="preserve">. Nadarjeni dijaki </w:t>
      </w:r>
    </w:p>
    <w:p w:rsidR="003102A4" w:rsidRPr="00A2594E" w:rsidRDefault="00202B59" w:rsidP="00EC119F">
      <w:pPr>
        <w:spacing w:after="0"/>
        <w:jc w:val="both"/>
      </w:pPr>
      <w:r w:rsidRPr="00A2594E">
        <w:t xml:space="preserve">V šolskem letu 2018/2019 je bilo na šoli v izobraževanje vključenih 6 dijakov (3 dijaki 4. letnika, 2 dijaka 2. letnika in 1 dijak 1. letnika), prepoznanih kot nadarjeni. Za dijake je bilo uvedeno diferencirano delo pri pouku, sodelovali so v različnih projektih, tekmovanjih, krožkih in različnih prireditvah. Individualiziran program oziroma pedagoška pogodba po individualnem razgovoru glede na želje staršev nista bila izdelana. </w:t>
      </w:r>
    </w:p>
    <w:p w:rsidR="00C93719" w:rsidRPr="00A2594E" w:rsidRDefault="00C93719" w:rsidP="00EC119F">
      <w:pPr>
        <w:spacing w:after="0"/>
        <w:jc w:val="both"/>
      </w:pPr>
    </w:p>
    <w:p w:rsidR="003102A4" w:rsidRPr="00A2594E" w:rsidRDefault="003102A4" w:rsidP="00EC119F">
      <w:pPr>
        <w:spacing w:after="0"/>
        <w:jc w:val="both"/>
      </w:pPr>
      <w:r w:rsidRPr="00A2594E">
        <w:t>d</w:t>
      </w:r>
      <w:r w:rsidR="00202B59" w:rsidRPr="00A2594E">
        <w:t xml:space="preserve">. Dijaki </w:t>
      </w:r>
      <w:ins w:id="1" w:author="Nataša Stopar" w:date="2019-12-19T22:49:00Z">
        <w:r w:rsidR="00CB5DD7" w:rsidRPr="00A2594E">
          <w:t xml:space="preserve">priseljenci </w:t>
        </w:r>
      </w:ins>
    </w:p>
    <w:p w:rsidR="003102A4" w:rsidRPr="00A2594E" w:rsidRDefault="00202B59" w:rsidP="00EC119F">
      <w:pPr>
        <w:spacing w:after="0"/>
        <w:jc w:val="both"/>
      </w:pPr>
      <w:r w:rsidRPr="00A2594E">
        <w:t xml:space="preserve">V šolskem letu 2018/2019 je šolo obiskovalo 113 dijakov tujcev, od tega </w:t>
      </w:r>
      <w:r w:rsidR="00F1483D" w:rsidRPr="00A2594E">
        <w:t xml:space="preserve">jih </w:t>
      </w:r>
      <w:r w:rsidRPr="00A2594E">
        <w:t xml:space="preserve">je bilo 36 v izobraževanje v Republiki Sloveniji </w:t>
      </w:r>
      <w:r w:rsidR="00F1483D" w:rsidRPr="00A2594E">
        <w:t xml:space="preserve">vključenih </w:t>
      </w:r>
      <w:r w:rsidRPr="00A2594E">
        <w:t xml:space="preserve">manj kot dve leti. Zaradi neznanja oziroma pomanjkljivega znanja slovenščine je šola za te dijake organizirala tečaj slovenščine, ki ga je obiskovalo 19 dijakov. Skupaj je bilo izvedenih 447 ur tečaja slovenščine za dijake tujce. Tečaj so vodile </w:t>
      </w:r>
      <w:proofErr w:type="spellStart"/>
      <w:r w:rsidRPr="00A2594E">
        <w:t>Eufemija</w:t>
      </w:r>
      <w:proofErr w:type="spellEnd"/>
      <w:r w:rsidRPr="00A2594E">
        <w:t xml:space="preserve"> Munda, </w:t>
      </w:r>
      <w:proofErr w:type="spellStart"/>
      <w:r w:rsidRPr="00A2594E">
        <w:t>Katerina</w:t>
      </w:r>
      <w:proofErr w:type="spellEnd"/>
      <w:r w:rsidRPr="00A2594E">
        <w:t xml:space="preserve"> </w:t>
      </w:r>
      <w:proofErr w:type="spellStart"/>
      <w:r w:rsidRPr="00A2594E">
        <w:t>Savarin</w:t>
      </w:r>
      <w:proofErr w:type="spellEnd"/>
      <w:r w:rsidRPr="00A2594E">
        <w:t xml:space="preserve"> in Sandra Boršič. </w:t>
      </w:r>
    </w:p>
    <w:p w:rsidR="003B63D4" w:rsidRPr="00A2594E" w:rsidRDefault="003B63D4" w:rsidP="00EC119F">
      <w:pPr>
        <w:spacing w:after="0"/>
        <w:jc w:val="both"/>
      </w:pPr>
    </w:p>
    <w:p w:rsidR="003B63D4" w:rsidRPr="00A2594E" w:rsidRDefault="003B63D4" w:rsidP="00EC119F">
      <w:pPr>
        <w:spacing w:after="0"/>
        <w:jc w:val="both"/>
      </w:pPr>
      <w:r w:rsidRPr="00A2594E">
        <w:t>e. Realizacija pouka in interesnih dejavnosti</w:t>
      </w:r>
    </w:p>
    <w:p w:rsidR="003B63D4" w:rsidRPr="00A2594E" w:rsidRDefault="003B63D4" w:rsidP="00EC119F">
      <w:pPr>
        <w:spacing w:after="0"/>
        <w:jc w:val="both"/>
      </w:pPr>
      <w:r w:rsidRPr="00A2594E">
        <w:lastRenderedPageBreak/>
        <w:t xml:space="preserve">Število realiziranih ur v šolskem letu, ki so jih opravili učitelji z ustrezno vrsto in stopnjo </w:t>
      </w:r>
      <w:r w:rsidR="001D2180" w:rsidRPr="00A2594E">
        <w:t>izobrazbe, opredeljenih</w:t>
      </w:r>
      <w:r w:rsidRPr="00A2594E">
        <w:t xml:space="preserve"> z učnimi načrti posameznih programov, je 30928. Število načrtovanih ur – po predmetniku – je bilo 31611.</w:t>
      </w:r>
    </w:p>
    <w:p w:rsidR="001D7E3B" w:rsidRPr="00A2594E" w:rsidRDefault="003B63D4" w:rsidP="00EC119F">
      <w:pPr>
        <w:spacing w:after="0"/>
        <w:jc w:val="both"/>
      </w:pPr>
      <w:r w:rsidRPr="00A2594E">
        <w:t xml:space="preserve">Obseg vzgojno-izobraževalnega dela, </w:t>
      </w:r>
      <w:r w:rsidR="00CC2091" w:rsidRPr="00A2594E">
        <w:t xml:space="preserve">ki je </w:t>
      </w:r>
      <w:r w:rsidRPr="00A2594E">
        <w:t>določen s predmetniki, učnimi načrti in Pravilnikom o normativih in standardih za izvajanje izobraževalnih programov in vzgojnega programa na področju srednjega šolstva (razviden iz Letnega delovnega načrta za leto 2018/2019)</w:t>
      </w:r>
      <w:r w:rsidR="00CC2091" w:rsidRPr="00A2594E">
        <w:t>,</w:t>
      </w:r>
      <w:r w:rsidRPr="00A2594E">
        <w:t xml:space="preserve"> je realiziran 98 %. Izpad ur ob odsotnosti učiteljev zaradi bolezni ali nege družinskih članov, zaradi strokovnega izpopolnjevanja učiteljev in možnosti koriščenja 2 dni dopusta med šolskim letom (v skladu z 48. členom Kolektivne pogodbe VIZ) so nadomeščali učitelji</w:t>
      </w:r>
      <w:r w:rsidR="001D7E3B" w:rsidRPr="00A2594E">
        <w:t>.</w:t>
      </w:r>
    </w:p>
    <w:p w:rsidR="003B63D4" w:rsidRPr="00A2594E" w:rsidRDefault="001D7E3B" w:rsidP="00EC119F">
      <w:pPr>
        <w:spacing w:after="0"/>
        <w:jc w:val="both"/>
      </w:pPr>
      <w:r w:rsidRPr="00A2594E">
        <w:t xml:space="preserve"> </w:t>
      </w:r>
      <w:r w:rsidR="003B63D4" w:rsidRPr="00A2594E">
        <w:t>V celoti je realiziran tudi načrt interesnih dejavnosti – 2272 ur (v skladu z LDN za šolsko leto 2018/2019).</w:t>
      </w:r>
    </w:p>
    <w:p w:rsidR="003B63D4" w:rsidRPr="00A2594E" w:rsidRDefault="003B63D4" w:rsidP="00EC119F">
      <w:pPr>
        <w:spacing w:after="0"/>
        <w:jc w:val="both"/>
      </w:pPr>
      <w:r w:rsidRPr="00A2594E">
        <w:t>Skupaj je bilo realiziranih 2275 ur interesnih dejavnosti (171 ur od 160 načrtovanih ur v programu srednjega poklicnega izobraževanja, 97 ur od 96 načrtovanih ur v programu poklicno-tehniškega izobraževanja in 2008 ur od 2016 načrtovanih ur v programih srednjega strokovnega izobraževanja).</w:t>
      </w:r>
    </w:p>
    <w:p w:rsidR="003B63D4" w:rsidRPr="00A2594E" w:rsidRDefault="003B63D4" w:rsidP="00EC119F">
      <w:pPr>
        <w:spacing w:after="0"/>
        <w:jc w:val="both"/>
      </w:pPr>
      <w:r w:rsidRPr="00A2594E">
        <w:t>Organizacijo vsebin interesnih dejavnosti so izpeljali učitelji</w:t>
      </w:r>
      <w:r w:rsidR="001D2180" w:rsidRPr="00A2594E">
        <w:t>,</w:t>
      </w:r>
      <w:r w:rsidRPr="00A2594E">
        <w:t xml:space="preserve"> zadolženi po Letnem delovnem načrtu 2018/2019.</w:t>
      </w:r>
    </w:p>
    <w:p w:rsidR="003B63D4" w:rsidRPr="00A2594E" w:rsidRDefault="003B63D4" w:rsidP="00EC119F">
      <w:pPr>
        <w:spacing w:after="0"/>
        <w:jc w:val="both"/>
      </w:pPr>
    </w:p>
    <w:p w:rsidR="003102A4" w:rsidRPr="00A2594E" w:rsidRDefault="003B63D4" w:rsidP="00EC119F">
      <w:pPr>
        <w:spacing w:after="0"/>
        <w:jc w:val="both"/>
      </w:pPr>
      <w:r w:rsidRPr="00A2594E">
        <w:t>f</w:t>
      </w:r>
      <w:r w:rsidR="00202B59" w:rsidRPr="00A2594E">
        <w:t>. Učni uspeh ob koncu šolskega leta 2018/2019 (stanje 31. 8. 2019)</w:t>
      </w:r>
    </w:p>
    <w:p w:rsidR="00B67D64" w:rsidRPr="00A2594E" w:rsidRDefault="00202B59" w:rsidP="00EC119F">
      <w:pPr>
        <w:spacing w:after="0"/>
        <w:jc w:val="both"/>
      </w:pPr>
      <w:r w:rsidRPr="00A2594E">
        <w:t xml:space="preserve">Šolsko leto 2018/2019 je zaključilo 580 dijakov (90 %), neuspešnih je bilo 61 (10 %). Glede na šolsko leto 2017/2018 (92 %) je bila uspešnost šole v letošnjem šolskem letu (90 %) nižja za 2 %. Uspešnost bi bila višja, vendar je tudi v letošnjem šolskem letu problematična uspešnost zaključnih letnikov, saj </w:t>
      </w:r>
      <w:r w:rsidR="001D2180" w:rsidRPr="00A2594E">
        <w:t xml:space="preserve">jih </w:t>
      </w:r>
      <w:r w:rsidRPr="00A2594E">
        <w:t xml:space="preserve">kar 12 od 163 dijakov (7 %) ni uspešno zaključilo letnika. </w:t>
      </w:r>
      <w:r w:rsidR="001D2180" w:rsidRPr="00A2594E">
        <w:t>Nizek je tudi u</w:t>
      </w:r>
      <w:r w:rsidRPr="00A2594E">
        <w:t xml:space="preserve">čni uspeh 1. letnikov. Vzrok je v 1. letniku programa Gastronomske in hotelske storitve, kjer je bilo 9 od 24 dijakov (38 %) neuspešnih. Slab učni uspeh v navedenem oddelku je bil pričakovan, saj je bilo v oddelek vključenih 11 dijakov tujcev brez znanja slovenščine, ki so bili prvo oz. drugo leto vključeni v izobraževanje v Sloveniji. Izjemno slab je učni uspeh tudi v 1. letniku programa Gastronomija in turizem, kjer je bilo 11 od 29 dijakov (28 %) neuspešnih. Najboljši uspeh so dosegli dijaki srednjega strokovnega izobraževanja (93 %). Najuspešnejši so bili dijaki v programu Predšolska vzgoja (97 %), sledijo dijaki programa Kozmetični tehnik in Zdravstvena nega (93 %), dijaki programa Gastronomija in turizem pa so dosegli najnižji učni uspeh (88 %). Po letnikih so bili najuspešnejši dijaki 3. in 4. letnika (94 %), sledijo dijaki 2. letnika (93 %), 1. letnika (83 %) ter dijaki 5. letnika (83 %). </w:t>
      </w:r>
    </w:p>
    <w:p w:rsidR="00AB64D2" w:rsidRPr="00A2594E" w:rsidRDefault="00AB64D2" w:rsidP="00EC119F">
      <w:pPr>
        <w:spacing w:after="0"/>
        <w:jc w:val="both"/>
      </w:pPr>
    </w:p>
    <w:p w:rsidR="00B67D64" w:rsidRPr="00A2594E" w:rsidRDefault="003B63D4" w:rsidP="00EC119F">
      <w:pPr>
        <w:spacing w:after="0"/>
        <w:jc w:val="both"/>
      </w:pPr>
      <w:r w:rsidRPr="00A2594E">
        <w:t>g</w:t>
      </w:r>
      <w:r w:rsidR="00202B59" w:rsidRPr="00A2594E">
        <w:t xml:space="preserve">. Zaključni izpit/poklicna matura </w:t>
      </w:r>
    </w:p>
    <w:p w:rsidR="00B67D64" w:rsidRPr="00A2594E" w:rsidRDefault="00B67D64" w:rsidP="00EC119F">
      <w:pPr>
        <w:spacing w:after="0"/>
        <w:jc w:val="both"/>
      </w:pPr>
      <w:r w:rsidRPr="00A2594E">
        <w:t xml:space="preserve">K </w:t>
      </w:r>
      <w:r w:rsidR="00202B59" w:rsidRPr="00A2594E">
        <w:t>zaključnemu izpitu (junijski in avgustovski rok) je pristopilo 12 dijakov</w:t>
      </w:r>
      <w:r w:rsidR="00202602" w:rsidRPr="00A2594E">
        <w:t xml:space="preserve">. Vseh 12 je </w:t>
      </w:r>
      <w:r w:rsidR="00202B59" w:rsidRPr="00A2594E">
        <w:t>zaključni izpit</w:t>
      </w:r>
      <w:r w:rsidR="00272367" w:rsidRPr="00A2594E">
        <w:t xml:space="preserve"> opravilo</w:t>
      </w:r>
      <w:r w:rsidR="00202B59" w:rsidRPr="00A2594E">
        <w:t xml:space="preserve">, uspešnost je bila 100 %. Uspeh na zaključnem izpitu je bil v primerjavi z lanskim letom enak. Poklicno maturo (junijski in avgustovski rok) je opravljalo 137 dijakov, 118 je bilo uspešnih (86 %). V primerjavi z lanskim letom je bil uspeh na poklicni maturi </w:t>
      </w:r>
      <w:r w:rsidR="00272367" w:rsidRPr="00A2594E">
        <w:t xml:space="preserve">za 5 % </w:t>
      </w:r>
      <w:r w:rsidR="00202B59" w:rsidRPr="00A2594E">
        <w:t>nižji</w:t>
      </w:r>
      <w:r w:rsidR="00202602" w:rsidRPr="00A2594E">
        <w:t xml:space="preserve"> </w:t>
      </w:r>
      <w:r w:rsidR="00202B59" w:rsidRPr="00A2594E">
        <w:t>od lanskega. Neuspešni dijaki imajo možnost opravl</w:t>
      </w:r>
      <w:r w:rsidRPr="00A2594E">
        <w:t>jati izpite v naslednjih rokih</w:t>
      </w:r>
      <w:r w:rsidR="00AB64D2" w:rsidRPr="00A2594E">
        <w:t>.</w:t>
      </w:r>
    </w:p>
    <w:p w:rsidR="00B67D64" w:rsidRPr="00A2594E" w:rsidRDefault="00AB64D2" w:rsidP="00EC119F">
      <w:pPr>
        <w:spacing w:after="0"/>
        <w:jc w:val="both"/>
      </w:pPr>
      <w:r w:rsidRPr="00A2594E">
        <w:t>Na šoli smo imeli</w:t>
      </w:r>
      <w:r w:rsidR="00202B59" w:rsidRPr="00A2594E">
        <w:t xml:space="preserve"> 9 zlatih maturantov, 5 dijakov pa je doseglo vse možne točke – diamantni maturanti</w:t>
      </w:r>
      <w:r w:rsidR="00B67D64" w:rsidRPr="00A2594E">
        <w:t>, kar je še boljše kot lansko šolsko leto.</w:t>
      </w:r>
    </w:p>
    <w:p w:rsidR="00C93719" w:rsidRPr="00A2594E" w:rsidRDefault="00C93719" w:rsidP="00EC119F">
      <w:pPr>
        <w:spacing w:after="0"/>
        <w:jc w:val="both"/>
      </w:pPr>
    </w:p>
    <w:p w:rsidR="00B67D64" w:rsidRPr="00A2594E" w:rsidRDefault="00B67D64" w:rsidP="00EC119F">
      <w:pPr>
        <w:spacing w:after="0"/>
        <w:jc w:val="both"/>
        <w:rPr>
          <w:b/>
        </w:rPr>
      </w:pPr>
      <w:r w:rsidRPr="00A2594E">
        <w:rPr>
          <w:b/>
        </w:rPr>
        <w:t>4</w:t>
      </w:r>
      <w:r w:rsidR="00202B59" w:rsidRPr="00A2594E">
        <w:rPr>
          <w:b/>
        </w:rPr>
        <w:t xml:space="preserve">. Uveljavljanje dijaka kot subjekta v vzgojno-izobraževalnem procesu </w:t>
      </w:r>
    </w:p>
    <w:p w:rsidR="00AB64D2" w:rsidRPr="00A2594E" w:rsidRDefault="00AB64D2" w:rsidP="00EC119F">
      <w:pPr>
        <w:spacing w:after="0"/>
        <w:jc w:val="both"/>
      </w:pPr>
      <w:r w:rsidRPr="00A2594E">
        <w:t>Na šoli sta delovali dve skupnosti dijakov, ki sta bili zelo aktivni.</w:t>
      </w:r>
    </w:p>
    <w:p w:rsidR="001D7E3B" w:rsidRPr="00A2594E" w:rsidRDefault="00202B59" w:rsidP="00272367">
      <w:pPr>
        <w:pStyle w:val="Odstavekseznama"/>
        <w:numPr>
          <w:ilvl w:val="0"/>
          <w:numId w:val="31"/>
        </w:numPr>
        <w:spacing w:after="0"/>
        <w:jc w:val="both"/>
      </w:pPr>
      <w:r w:rsidRPr="00A2594E">
        <w:t>Skupnost dijakov programov GH, GTT, PV</w:t>
      </w:r>
    </w:p>
    <w:p w:rsidR="00B67D64" w:rsidRPr="00A2594E" w:rsidRDefault="00202B59" w:rsidP="00EC119F">
      <w:pPr>
        <w:spacing w:after="0"/>
        <w:jc w:val="both"/>
      </w:pPr>
      <w:r w:rsidRPr="00A2594E">
        <w:lastRenderedPageBreak/>
        <w:t xml:space="preserve"> V šolskem letu 2018/2019 se je sestala sedemkrat. Obravnavali so načrt dela dijaške skupnosti, obravnavali in potrdili šol</w:t>
      </w:r>
      <w:r w:rsidR="00272367" w:rsidRPr="00A2594E">
        <w:t>ska in domska pravila</w:t>
      </w:r>
      <w:r w:rsidRPr="00A2594E">
        <w:t xml:space="preserve">. Člani dijaške skupnosti so se redno udeleževali sej DOS Slovenije in DOS Obala. Dijaška skupnost je izvedla humanitarno akcijo »1 evro«. Pridružili so se akciji Zveze prijateljev mladine »Hladilnik toplega srca«. Zbrana sredstva so namenili nakupu šolskih potrebščin, kozmetike za otroke, igrač in sladkarij. Tako zbrano blago so predali na Radiu </w:t>
      </w:r>
      <w:proofErr w:type="spellStart"/>
      <w:r w:rsidRPr="00A2594E">
        <w:t>Capris</w:t>
      </w:r>
      <w:proofErr w:type="spellEnd"/>
      <w:r w:rsidRPr="00A2594E">
        <w:t xml:space="preserve">, kjer so tudi predstavili humanitarno akcijo. V sodelovanju z Rdečim križem Izola so sodelovali pri akciji razdelitve hrane. Ob Valentinovem so pripravili izmenjavo sporočil in pisem med dijaki. Ob mednarodnem dnevu žena – 8. marec so obdarili starejše občanke Izole, obiskali so 30 občank Izole in jih obdarili s pripravljenimi vrtnicami, čestitkami in keksi. Obravnavali so tekočo problematiko in jo sproti reševali v dogovoru z ravnateljico in pomočnikom ravnatelja. Vse obravnavane tematike na sestankih skupnosti in dogovore o izvedbi akcij so predstavniki predstavili dijakom na razrednih urah. Mentorica dijaške skupnosti programov GH, GTT, PV je bila Franka Vilhar. </w:t>
      </w:r>
    </w:p>
    <w:p w:rsidR="003F3769" w:rsidRPr="00A2594E" w:rsidRDefault="003F3769" w:rsidP="00EC119F">
      <w:pPr>
        <w:spacing w:after="0"/>
        <w:jc w:val="both"/>
      </w:pPr>
    </w:p>
    <w:p w:rsidR="001D7E3B" w:rsidRPr="00A2594E" w:rsidRDefault="00202B59" w:rsidP="00272367">
      <w:pPr>
        <w:pStyle w:val="Odstavekseznama"/>
        <w:numPr>
          <w:ilvl w:val="0"/>
          <w:numId w:val="31"/>
        </w:numPr>
        <w:spacing w:after="0"/>
        <w:jc w:val="both"/>
      </w:pPr>
      <w:r w:rsidRPr="00A2594E">
        <w:t xml:space="preserve">Skupnost dijakov programov KT, ZN </w:t>
      </w:r>
    </w:p>
    <w:p w:rsidR="003F3769" w:rsidRPr="00A2594E" w:rsidRDefault="00202B59" w:rsidP="00EC119F">
      <w:pPr>
        <w:spacing w:after="0"/>
        <w:jc w:val="both"/>
      </w:pPr>
      <w:r w:rsidRPr="00A2594E">
        <w:t>Dijaška skupnost se je v šolskem letu 2018/2019 sestala štirikrat. Na sestankih so obravnavali naslednje teme: delovanje Dijaške organizacije Slovenije (DOS), sodelovanje v Dijaškem zborniku, obravn</w:t>
      </w:r>
      <w:r w:rsidR="00272367" w:rsidRPr="00A2594E">
        <w:t>avali in potrdili šolska</w:t>
      </w:r>
      <w:r w:rsidRPr="00A2594E">
        <w:t xml:space="preserve"> in domska pravila. Ukvarjali so se z disciplino na šoli in v drugih ustanovah (predvsem na ekskurzijah), </w:t>
      </w:r>
      <w:r w:rsidR="00C60381" w:rsidRPr="00A2594E">
        <w:t xml:space="preserve">pogovarjali so se o </w:t>
      </w:r>
      <w:r w:rsidRPr="00A2594E">
        <w:t xml:space="preserve">skrbi za šolski okoliš in šolski inventar, skrbi za čisto in urejeno šolo, </w:t>
      </w:r>
      <w:r w:rsidR="00C60381" w:rsidRPr="00A2594E">
        <w:t xml:space="preserve">o </w:t>
      </w:r>
      <w:r w:rsidRPr="00A2594E">
        <w:t>kaje</w:t>
      </w:r>
      <w:r w:rsidR="00C60381" w:rsidRPr="00A2594E">
        <w:t>nju</w:t>
      </w:r>
      <w:r w:rsidRPr="00A2594E">
        <w:t xml:space="preserve"> izven šolskih prostorov, nasilj</w:t>
      </w:r>
      <w:r w:rsidR="00C60381" w:rsidRPr="00A2594E">
        <w:t>u</w:t>
      </w:r>
      <w:r w:rsidRPr="00A2594E">
        <w:t xml:space="preserve"> med vrstniki, učn</w:t>
      </w:r>
      <w:r w:rsidR="00151510" w:rsidRPr="00A2594E">
        <w:t>e</w:t>
      </w:r>
      <w:r w:rsidRPr="00A2594E">
        <w:t>m uspeh</w:t>
      </w:r>
      <w:r w:rsidR="00151510" w:rsidRPr="00A2594E">
        <w:t>u</w:t>
      </w:r>
      <w:r w:rsidRPr="00A2594E">
        <w:t>, šol</w:t>
      </w:r>
      <w:r w:rsidR="00C60381" w:rsidRPr="00A2594E">
        <w:t>sk</w:t>
      </w:r>
      <w:r w:rsidR="00151510" w:rsidRPr="00A2594E">
        <w:t>i</w:t>
      </w:r>
      <w:r w:rsidR="00C60381" w:rsidRPr="00A2594E">
        <w:t xml:space="preserve"> prehran</w:t>
      </w:r>
      <w:r w:rsidR="00151510" w:rsidRPr="00A2594E">
        <w:t>i</w:t>
      </w:r>
      <w:r w:rsidR="00C60381" w:rsidRPr="00A2594E">
        <w:t>, šolskim avtobusom.</w:t>
      </w:r>
      <w:r w:rsidRPr="00A2594E">
        <w:t xml:space="preserve"> </w:t>
      </w:r>
      <w:r w:rsidR="00C60381" w:rsidRPr="00A2594E">
        <w:t xml:space="preserve">Besede so namenili tudi </w:t>
      </w:r>
      <w:r w:rsidRPr="00A2594E">
        <w:t>dobrodelnim akcijam, interesnim dejavnost</w:t>
      </w:r>
      <w:r w:rsidR="00C60381" w:rsidRPr="00A2594E">
        <w:t>i</w:t>
      </w:r>
      <w:r w:rsidRPr="00A2594E">
        <w:t>m, dežurstvom, življenj</w:t>
      </w:r>
      <w:r w:rsidR="00C60381" w:rsidRPr="00A2594E">
        <w:t>u</w:t>
      </w:r>
      <w:r w:rsidRPr="00A2594E">
        <w:t xml:space="preserve"> na šoli ... Večkrat so načeli temo o medsebojnem sodelovanju dijakov, o izkazovanju pripadnosti dijakov šoli, o sodelovanju dijakov v ostalih oblikah življenja na šoli (proslave, prireditve, dan odprtih vrat, informativni dan) in izven nje. Mentorica dijaške skupnosti programov KT in ZN je bila Suzana </w:t>
      </w:r>
      <w:proofErr w:type="spellStart"/>
      <w:r w:rsidRPr="00A2594E">
        <w:t>Zugan</w:t>
      </w:r>
      <w:proofErr w:type="spellEnd"/>
      <w:r w:rsidRPr="00A2594E">
        <w:t xml:space="preserve">. </w:t>
      </w:r>
    </w:p>
    <w:p w:rsidR="003B63D4" w:rsidRPr="00A2594E" w:rsidRDefault="003B63D4" w:rsidP="00EC119F">
      <w:pPr>
        <w:spacing w:after="0"/>
        <w:jc w:val="both"/>
      </w:pPr>
    </w:p>
    <w:p w:rsidR="003F3769" w:rsidRPr="00A2594E" w:rsidRDefault="003B63D4" w:rsidP="00EC119F">
      <w:pPr>
        <w:spacing w:after="0"/>
        <w:jc w:val="both"/>
        <w:rPr>
          <w:b/>
        </w:rPr>
      </w:pPr>
      <w:r w:rsidRPr="00A2594E">
        <w:rPr>
          <w:b/>
        </w:rPr>
        <w:t>5</w:t>
      </w:r>
      <w:r w:rsidR="003F3769" w:rsidRPr="00A2594E">
        <w:rPr>
          <w:b/>
        </w:rPr>
        <w:t>. Aktivne metode dela</w:t>
      </w:r>
    </w:p>
    <w:p w:rsidR="003F3769" w:rsidRPr="00A2594E" w:rsidRDefault="003F3769" w:rsidP="00EC119F">
      <w:pPr>
        <w:spacing w:after="0"/>
        <w:jc w:val="both"/>
      </w:pPr>
      <w:r w:rsidRPr="00A2594E">
        <w:t>Poleg frontalnega pouka se uveljavljajo predvsem druge oblike pouka (skupina, dvojice, individualno delo, projektno delo). Razveseljuje dejstvo, da se vedno več učiteljev odloča za</w:t>
      </w:r>
      <w:r w:rsidR="00C93719" w:rsidRPr="00A2594E">
        <w:t xml:space="preserve"> </w:t>
      </w:r>
      <w:r w:rsidRPr="00A2594E">
        <w:t>aktivne metode dela, s katerimi omogočajo večje uveljavljanje dijakov in razvijanje njihovih ustvarjalnih sposobnosti: seminarske naloge, raziskovalni projekti, tekmovanja.</w:t>
      </w:r>
    </w:p>
    <w:p w:rsidR="003F3769" w:rsidRPr="00A2594E" w:rsidRDefault="003F3769" w:rsidP="00EC119F">
      <w:pPr>
        <w:spacing w:after="0"/>
        <w:jc w:val="both"/>
      </w:pPr>
      <w:r w:rsidRPr="00A2594E">
        <w:t>V prenovljenih programih je uspešno projektno delo v obliki projektnih tednov oz. projektnih dni.</w:t>
      </w:r>
    </w:p>
    <w:p w:rsidR="003F3769" w:rsidRPr="00A2594E" w:rsidRDefault="003F3769" w:rsidP="00EC119F">
      <w:pPr>
        <w:spacing w:after="0"/>
        <w:jc w:val="both"/>
      </w:pPr>
      <w:r w:rsidRPr="00A2594E">
        <w:t>V srednjem poklicnem izobraževanju – program Gastronomske in hotelske storitve (SI) so bili v oktobru 2018 izvedeni projektni dnevi: Šola nekoliko drugače – integrirana pridelava v Slovenski Istri.</w:t>
      </w:r>
    </w:p>
    <w:p w:rsidR="003F3769" w:rsidRPr="00A2594E" w:rsidRDefault="003F3769" w:rsidP="00EC119F">
      <w:pPr>
        <w:spacing w:after="0"/>
        <w:jc w:val="both"/>
      </w:pPr>
      <w:r w:rsidRPr="00A2594E">
        <w:t>V srednjem strokovnem izobraževanju – program Gastronomija in turizem so bili v oktobru 2018 izvedeni projektni dnevi: Šola nekoliko drugače.</w:t>
      </w:r>
    </w:p>
    <w:p w:rsidR="003F3769" w:rsidRPr="00A2594E" w:rsidRDefault="003F3769" w:rsidP="00EC119F">
      <w:pPr>
        <w:spacing w:after="0"/>
        <w:jc w:val="both"/>
      </w:pPr>
      <w:r w:rsidRPr="00A2594E">
        <w:t>V srednjem strokovnem izobraževanju – program Kozmetični tehnik, 1.–4. letnik sta bila oktobra 2018 izvedena projektna dneva: Konoplja in Roke – človeško ogledalo, februarja 2019 je bil izveden en projektni dan: Ličenje.</w:t>
      </w:r>
    </w:p>
    <w:p w:rsidR="003F3769" w:rsidRPr="00A2594E" w:rsidRDefault="003F3769" w:rsidP="00EC119F">
      <w:pPr>
        <w:spacing w:after="0"/>
        <w:jc w:val="both"/>
      </w:pPr>
      <w:r w:rsidRPr="00A2594E">
        <w:t>V srednjem strokovnem izobraževanju – program Predšolska vzgoja, 1. letnik so bili v oktobru 2018 izvedeni projektni dnevi: Šola nekoliko drugače – Šola in okolica.</w:t>
      </w:r>
    </w:p>
    <w:p w:rsidR="003F3769" w:rsidRPr="00A2594E" w:rsidRDefault="003F3769" w:rsidP="00EC119F">
      <w:pPr>
        <w:spacing w:after="0"/>
        <w:jc w:val="both"/>
      </w:pPr>
      <w:r w:rsidRPr="00A2594E">
        <w:t>V srednjem strokovnem izobraževanju – program Predšolska vzgoja, 2. letnik in 3. letnik so bili v novembru 2018 izvedeni projektni dnevi: Šola nekoliko drugače – Vrtec na obisku.</w:t>
      </w:r>
    </w:p>
    <w:p w:rsidR="003F3769" w:rsidRPr="00A2594E" w:rsidRDefault="003F3769" w:rsidP="00EC119F">
      <w:pPr>
        <w:spacing w:after="0"/>
        <w:jc w:val="both"/>
      </w:pPr>
      <w:r w:rsidRPr="00A2594E">
        <w:t>V srednjem strokovnem izobraževanju – program Predšolska vzgoja, 4. letnik so bili v oktobru 2018 izvedeni projektni dnevi: Šola nekoliko drugače – Promocija šole.</w:t>
      </w:r>
    </w:p>
    <w:p w:rsidR="003F3769" w:rsidRPr="00A2594E" w:rsidRDefault="003F3769" w:rsidP="00EC119F">
      <w:pPr>
        <w:spacing w:after="0"/>
        <w:jc w:val="both"/>
      </w:pPr>
      <w:r w:rsidRPr="00A2594E">
        <w:lastRenderedPageBreak/>
        <w:t>V srednjem strokovnem izobraževanju – program Zdravstvena nega, 2. letnik sta bila izvedena dva projektna dneva: septembra 2018 Noč raziskovalcev in junija 2019 Zdravje za vse.</w:t>
      </w:r>
    </w:p>
    <w:p w:rsidR="003F3769" w:rsidRPr="00A2594E" w:rsidRDefault="003F3769" w:rsidP="00EC119F">
      <w:pPr>
        <w:spacing w:after="0"/>
        <w:jc w:val="both"/>
      </w:pPr>
      <w:r w:rsidRPr="00A2594E">
        <w:t>V srednjem strokovnem izobraževanju – program Zdravstvena nega, 3. letnik sta bila izvedena dva projektna dneva: septembra 2018 Sodobni lik medicinske sestre in februarja 2019 Razširjena zdravstvena dejavnost (urgenca, patologija, diagnostika).</w:t>
      </w:r>
    </w:p>
    <w:p w:rsidR="003F3769" w:rsidRPr="00A2594E" w:rsidRDefault="003F3769" w:rsidP="00EC119F">
      <w:pPr>
        <w:spacing w:after="0"/>
        <w:jc w:val="both"/>
      </w:pPr>
      <w:r w:rsidRPr="00A2594E">
        <w:t>V srednjem strokovnem izobraževanju – program Zdravstvena nega, 4. letnik je bil marca 2019 izveden projektni dan: Kri rešuje življenje.</w:t>
      </w:r>
    </w:p>
    <w:p w:rsidR="003F3769" w:rsidRPr="00A2594E" w:rsidRDefault="003F3769" w:rsidP="00EC119F">
      <w:pPr>
        <w:spacing w:after="0"/>
        <w:jc w:val="both"/>
      </w:pPr>
      <w:r w:rsidRPr="00A2594E">
        <w:t>V poklicno-tehniškem izobraževanju – program Gastronomija, 1. letnik so bili v oktobru 2018 izvedeni projektni dnevi: Šola nekoliko drugače – Dediščina v turizmu in gostinstvu – Antični časi – Rimljani v naših krajih.</w:t>
      </w:r>
    </w:p>
    <w:p w:rsidR="003F3769" w:rsidRPr="00A2594E" w:rsidRDefault="003F3769" w:rsidP="00EC119F">
      <w:pPr>
        <w:spacing w:after="0"/>
        <w:jc w:val="both"/>
      </w:pPr>
      <w:r w:rsidRPr="00A2594E">
        <w:t>V poklicno-tehniškem izobraževanju – program Gastronomija, 2. letnik so bili v oktobru 2018 izvedeni projektni dnevi: Šola nekoliko</w:t>
      </w:r>
      <w:r w:rsidR="000F192F" w:rsidRPr="00A2594E">
        <w:t xml:space="preserve"> drugače</w:t>
      </w:r>
      <w:r w:rsidRPr="00A2594E">
        <w:t xml:space="preserve"> – Istrska kulinarika in vina – Martinova pojedina.</w:t>
      </w:r>
    </w:p>
    <w:p w:rsidR="004A73ED" w:rsidRPr="00A2594E" w:rsidRDefault="004A73ED" w:rsidP="00EC119F">
      <w:pPr>
        <w:spacing w:after="0"/>
        <w:jc w:val="both"/>
      </w:pPr>
    </w:p>
    <w:p w:rsidR="003F3769" w:rsidRPr="00A2594E" w:rsidRDefault="004A73ED" w:rsidP="00EC119F">
      <w:pPr>
        <w:spacing w:after="0"/>
        <w:jc w:val="both"/>
        <w:rPr>
          <w:b/>
        </w:rPr>
      </w:pPr>
      <w:r w:rsidRPr="00A2594E">
        <w:rPr>
          <w:b/>
        </w:rPr>
        <w:t>6</w:t>
      </w:r>
      <w:r w:rsidR="003F3769" w:rsidRPr="00A2594E">
        <w:rPr>
          <w:b/>
        </w:rPr>
        <w:t>. Interesne aktivnosti</w:t>
      </w:r>
    </w:p>
    <w:p w:rsidR="00E37AD3" w:rsidRPr="00A2594E" w:rsidRDefault="003F3769" w:rsidP="00EC119F">
      <w:pPr>
        <w:spacing w:after="0"/>
        <w:jc w:val="both"/>
      </w:pPr>
      <w:r w:rsidRPr="00A2594E">
        <w:t>Naši dijaki so (glede na svoje interese) vključeni v različne interesne aktivnosti, tako da na šoli deluje šolsko kulturno društvo s svojimi sekcijami, šolsko športno društvo, turistični krožek, krožek gastronomije, geografsko planinski krožek, knjižničarski krožek, zgodovinsko in umetnostno-zgodovinski krožek, krožek prostovoljcev ter komorne skupine.</w:t>
      </w:r>
      <w:r w:rsidR="004A73ED" w:rsidRPr="00A2594E">
        <w:t xml:space="preserve"> Na šoli sm</w:t>
      </w:r>
      <w:r w:rsidR="00F46734" w:rsidRPr="00A2594E">
        <w:t>o tako izvedli vrsto aktivnosti; p</w:t>
      </w:r>
      <w:r w:rsidR="00E37AD3" w:rsidRPr="00A2594E">
        <w:t>odrobnejša poročila o interesnih dejavnostih so sestavni del Poročila o Letnem delovnem načrtu 2018-2019.</w:t>
      </w:r>
    </w:p>
    <w:p w:rsidR="003F3769" w:rsidRPr="00A2594E" w:rsidRDefault="003F3769" w:rsidP="00EC119F">
      <w:pPr>
        <w:spacing w:after="0"/>
        <w:jc w:val="both"/>
      </w:pPr>
    </w:p>
    <w:p w:rsidR="003F3769" w:rsidRPr="00A2594E" w:rsidRDefault="00727CBE" w:rsidP="00EC119F">
      <w:pPr>
        <w:spacing w:after="0"/>
        <w:jc w:val="both"/>
        <w:rPr>
          <w:b/>
        </w:rPr>
      </w:pPr>
      <w:r w:rsidRPr="00A2594E">
        <w:rPr>
          <w:b/>
        </w:rPr>
        <w:t>7</w:t>
      </w:r>
      <w:r w:rsidR="003F3769" w:rsidRPr="00A2594E">
        <w:rPr>
          <w:b/>
        </w:rPr>
        <w:t>. Tekmovanja</w:t>
      </w:r>
    </w:p>
    <w:p w:rsidR="00727CBE" w:rsidRPr="00A2594E" w:rsidRDefault="00727CBE" w:rsidP="00EC119F">
      <w:pPr>
        <w:spacing w:after="0"/>
        <w:jc w:val="both"/>
      </w:pPr>
      <w:r w:rsidRPr="00A2594E">
        <w:t>Udeležili smo se vrste tekmovanj in dosegli več odličnih rezultatov.</w:t>
      </w:r>
    </w:p>
    <w:p w:rsidR="003F3769" w:rsidRPr="00A2594E" w:rsidRDefault="00727CBE" w:rsidP="00EC119F">
      <w:pPr>
        <w:spacing w:after="0"/>
        <w:jc w:val="both"/>
      </w:pPr>
      <w:r w:rsidRPr="00A2594E">
        <w:t>-</w:t>
      </w:r>
      <w:r w:rsidR="009F21AF" w:rsidRPr="00A2594E">
        <w:t xml:space="preserve"> </w:t>
      </w:r>
      <w:r w:rsidR="003F3769" w:rsidRPr="00A2594E">
        <w:t>Državno tekmovanje dijakov na 65. GTZ v Portorožu. V tekmovanju dijakov v kuharstvu</w:t>
      </w:r>
      <w:r w:rsidRPr="00A2594E">
        <w:t xml:space="preserve"> </w:t>
      </w:r>
      <w:r w:rsidR="003F3769" w:rsidRPr="00A2594E">
        <w:t>so dijaki prejeli srebrno priznanje, v strežbi pa so zasedli absolutno prvo mesto in prejeli</w:t>
      </w:r>
      <w:r w:rsidRPr="00A2594E">
        <w:t xml:space="preserve"> </w:t>
      </w:r>
      <w:r w:rsidR="003F3769" w:rsidRPr="00A2594E">
        <w:t>zlato priznanje.</w:t>
      </w:r>
    </w:p>
    <w:p w:rsidR="003F3769" w:rsidRPr="00A2594E" w:rsidRDefault="00727CBE" w:rsidP="00EC119F">
      <w:pPr>
        <w:spacing w:after="0"/>
        <w:jc w:val="both"/>
      </w:pPr>
      <w:r w:rsidRPr="00A2594E">
        <w:t>-</w:t>
      </w:r>
      <w:r w:rsidR="009F21AF" w:rsidRPr="00A2594E">
        <w:t xml:space="preserve"> </w:t>
      </w:r>
      <w:r w:rsidR="003F3769" w:rsidRPr="00A2594E">
        <w:t>Tekmovanje Več znanja za več turizma – zlato priznanje in priznanje za najboljšo nalogo.</w:t>
      </w:r>
    </w:p>
    <w:p w:rsidR="003F3769" w:rsidRPr="00A2594E" w:rsidRDefault="00727CBE" w:rsidP="00EC119F">
      <w:pPr>
        <w:spacing w:after="0"/>
        <w:jc w:val="both"/>
      </w:pPr>
      <w:r w:rsidRPr="00A2594E">
        <w:t>-</w:t>
      </w:r>
      <w:r w:rsidR="009F21AF" w:rsidRPr="00A2594E">
        <w:t xml:space="preserve"> </w:t>
      </w:r>
      <w:r w:rsidR="003F3769" w:rsidRPr="00A2594E">
        <w:t>Državno tekmovanje v rokometu (Ž) – uvrstitev v finalno tekmovanje.</w:t>
      </w:r>
    </w:p>
    <w:p w:rsidR="003F3769" w:rsidRPr="00A2594E" w:rsidRDefault="00727CBE" w:rsidP="00EC119F">
      <w:pPr>
        <w:spacing w:after="0"/>
        <w:jc w:val="both"/>
      </w:pPr>
      <w:r w:rsidRPr="00A2594E">
        <w:t>-</w:t>
      </w:r>
      <w:r w:rsidR="009F21AF" w:rsidRPr="00A2594E">
        <w:t xml:space="preserve"> </w:t>
      </w:r>
      <w:r w:rsidR="003F3769" w:rsidRPr="00A2594E">
        <w:t>24. državno tekmovanje srednjih zdravstvenih šol Slovenije – literarni natečaj (zlato priznanje), zdravstvena nega (1 srebrno in 1 bronasto priznanje).</w:t>
      </w:r>
    </w:p>
    <w:p w:rsidR="003F3769" w:rsidRPr="00A2594E" w:rsidRDefault="00727CBE" w:rsidP="00EC119F">
      <w:pPr>
        <w:spacing w:after="0"/>
        <w:jc w:val="both"/>
      </w:pPr>
      <w:r w:rsidRPr="00A2594E">
        <w:t>-</w:t>
      </w:r>
      <w:r w:rsidR="009F21AF" w:rsidRPr="00A2594E">
        <w:t xml:space="preserve"> </w:t>
      </w:r>
      <w:r w:rsidR="003F3769" w:rsidRPr="00A2594E">
        <w:t>Državno tekmovanju za Cankarjevo priznanje – 1 zlato priznanje, 1 srebrno priznanje in</w:t>
      </w:r>
      <w:r w:rsidRPr="00A2594E">
        <w:t xml:space="preserve"> </w:t>
      </w:r>
      <w:r w:rsidR="003F3769" w:rsidRPr="00A2594E">
        <w:t>2 bronasti priznanji.</w:t>
      </w:r>
    </w:p>
    <w:p w:rsidR="003F3769" w:rsidRPr="00A2594E" w:rsidRDefault="00727CBE" w:rsidP="00EC119F">
      <w:pPr>
        <w:spacing w:after="0"/>
        <w:jc w:val="both"/>
      </w:pPr>
      <w:r w:rsidRPr="00A2594E">
        <w:t>-</w:t>
      </w:r>
      <w:r w:rsidR="009F21AF" w:rsidRPr="00A2594E">
        <w:t xml:space="preserve"> </w:t>
      </w:r>
      <w:r w:rsidR="003F3769" w:rsidRPr="00A2594E">
        <w:t>Državno tekmovanje iz italijanskega jezika – 5 bronastih priznanj.</w:t>
      </w:r>
    </w:p>
    <w:p w:rsidR="003F3769" w:rsidRPr="00A2594E" w:rsidRDefault="00727CBE" w:rsidP="00EC119F">
      <w:pPr>
        <w:spacing w:after="0"/>
        <w:jc w:val="both"/>
      </w:pPr>
      <w:r w:rsidRPr="00A2594E">
        <w:t>-</w:t>
      </w:r>
      <w:r w:rsidR="009F21AF" w:rsidRPr="00A2594E">
        <w:t xml:space="preserve"> </w:t>
      </w:r>
      <w:r w:rsidR="003F3769" w:rsidRPr="00A2594E">
        <w:t>Tekmovanje za angleško bralno značko EPI READING BADAGE – 2 srebrni priznanji.</w:t>
      </w:r>
    </w:p>
    <w:p w:rsidR="003F3769" w:rsidRPr="00A2594E" w:rsidRDefault="00727CBE" w:rsidP="00EC119F">
      <w:pPr>
        <w:spacing w:after="0"/>
        <w:jc w:val="both"/>
      </w:pPr>
      <w:r w:rsidRPr="00A2594E">
        <w:t>-</w:t>
      </w:r>
      <w:r w:rsidR="009F21AF" w:rsidRPr="00A2594E">
        <w:t xml:space="preserve"> </w:t>
      </w:r>
      <w:r w:rsidR="003F3769" w:rsidRPr="00A2594E">
        <w:t>Tekmovanje iz angleščine POLIGLOT – 7 bronastih priznanj.</w:t>
      </w:r>
    </w:p>
    <w:p w:rsidR="003F3769" w:rsidRPr="00A2594E" w:rsidRDefault="00727CBE" w:rsidP="00EC119F">
      <w:pPr>
        <w:spacing w:after="0"/>
        <w:jc w:val="both"/>
      </w:pPr>
      <w:r w:rsidRPr="00A2594E">
        <w:t>-</w:t>
      </w:r>
      <w:r w:rsidR="009F21AF" w:rsidRPr="00A2594E">
        <w:t xml:space="preserve"> </w:t>
      </w:r>
      <w:r w:rsidR="003F3769" w:rsidRPr="00A2594E">
        <w:t>Državno tekmovanje iz biologije – Proteusova nagrada – 4 bronasta priznanja.</w:t>
      </w:r>
    </w:p>
    <w:p w:rsidR="003F3769" w:rsidRPr="00A2594E" w:rsidRDefault="00727CBE" w:rsidP="00EC119F">
      <w:pPr>
        <w:spacing w:after="0"/>
        <w:jc w:val="both"/>
      </w:pPr>
      <w:r w:rsidRPr="00A2594E">
        <w:t>-</w:t>
      </w:r>
      <w:r w:rsidR="009F21AF" w:rsidRPr="00A2594E">
        <w:t xml:space="preserve"> </w:t>
      </w:r>
      <w:r w:rsidR="003F3769" w:rsidRPr="00A2594E">
        <w:t>Tekmovanje Zdrav dih za navdih – 2 zlati priznanji in 1 bronasto priznanje.</w:t>
      </w:r>
    </w:p>
    <w:p w:rsidR="003F3769" w:rsidRPr="00A2594E" w:rsidRDefault="00727CBE" w:rsidP="00EC119F">
      <w:pPr>
        <w:spacing w:after="0"/>
        <w:jc w:val="both"/>
      </w:pPr>
      <w:r w:rsidRPr="00A2594E">
        <w:t>-</w:t>
      </w:r>
      <w:r w:rsidR="009F21AF" w:rsidRPr="00A2594E">
        <w:t xml:space="preserve"> </w:t>
      </w:r>
      <w:r w:rsidR="003F3769" w:rsidRPr="00A2594E">
        <w:t>Državno tekmovanje iz matematike – Matematični kenguru – 19 bronastih priznanj.</w:t>
      </w:r>
    </w:p>
    <w:p w:rsidR="003F3769" w:rsidRPr="00A2594E" w:rsidRDefault="00727CBE" w:rsidP="00EC119F">
      <w:pPr>
        <w:spacing w:after="0"/>
        <w:jc w:val="both"/>
      </w:pPr>
      <w:r w:rsidRPr="00A2594E">
        <w:t>-</w:t>
      </w:r>
      <w:r w:rsidR="009F21AF" w:rsidRPr="00A2594E">
        <w:t xml:space="preserve"> </w:t>
      </w:r>
      <w:r w:rsidR="003F3769" w:rsidRPr="00A2594E">
        <w:t>Državno tekmovanje iz znanja o sladkorni bolezni – 2 srebrni priznanji, 13 bronastih</w:t>
      </w:r>
      <w:r w:rsidRPr="00A2594E">
        <w:t xml:space="preserve"> </w:t>
      </w:r>
      <w:r w:rsidR="003F3769" w:rsidRPr="00A2594E">
        <w:t>priznanj.</w:t>
      </w:r>
    </w:p>
    <w:p w:rsidR="003F3769" w:rsidRPr="00A2594E" w:rsidRDefault="00727CBE" w:rsidP="00EC119F">
      <w:pPr>
        <w:spacing w:after="0"/>
        <w:jc w:val="both"/>
      </w:pPr>
      <w:r w:rsidRPr="00A2594E">
        <w:t>-</w:t>
      </w:r>
      <w:r w:rsidR="009F21AF" w:rsidRPr="00A2594E">
        <w:t xml:space="preserve"> </w:t>
      </w:r>
      <w:r w:rsidR="003F3769" w:rsidRPr="00A2594E">
        <w:t>Državno tekmovanje iz znanja geografije – 3 srebrna priznanja, 10 bronastih priznanj.</w:t>
      </w:r>
    </w:p>
    <w:p w:rsidR="00727CBE" w:rsidRPr="00A2594E" w:rsidRDefault="00727CBE" w:rsidP="00EC119F">
      <w:pPr>
        <w:spacing w:after="0"/>
        <w:jc w:val="both"/>
      </w:pPr>
    </w:p>
    <w:p w:rsidR="003F3769" w:rsidRPr="00A2594E" w:rsidRDefault="00727CBE" w:rsidP="00EC119F">
      <w:pPr>
        <w:spacing w:after="0"/>
        <w:jc w:val="both"/>
        <w:rPr>
          <w:b/>
        </w:rPr>
      </w:pPr>
      <w:r w:rsidRPr="00A2594E">
        <w:rPr>
          <w:b/>
        </w:rPr>
        <w:t xml:space="preserve">8. </w:t>
      </w:r>
      <w:r w:rsidR="003F3769" w:rsidRPr="00A2594E">
        <w:rPr>
          <w:b/>
        </w:rPr>
        <w:t xml:space="preserve">Druge </w:t>
      </w:r>
      <w:r w:rsidR="00EA20A8" w:rsidRPr="00A2594E">
        <w:rPr>
          <w:b/>
        </w:rPr>
        <w:t>aktivnosti</w:t>
      </w:r>
    </w:p>
    <w:p w:rsidR="006B18B7" w:rsidRPr="00A2594E" w:rsidRDefault="003F3769" w:rsidP="00EC119F">
      <w:pPr>
        <w:spacing w:after="0"/>
        <w:jc w:val="both"/>
      </w:pPr>
      <w:r w:rsidRPr="00A2594E">
        <w:t>V šolskem letu 2018/2019 so na šoli potekale razne aktivnosti, ki so jih izvajali posamezni</w:t>
      </w:r>
      <w:r w:rsidR="00EA20A8" w:rsidRPr="00A2594E">
        <w:t xml:space="preserve"> </w:t>
      </w:r>
      <w:r w:rsidRPr="00A2594E">
        <w:t>aktivi.</w:t>
      </w:r>
      <w:r w:rsidR="001D7E3B" w:rsidRPr="00A2594E">
        <w:t xml:space="preserve"> Podrobnejša poročila o delu aktivov so sestavni del Poročila o Letnem delovnem načrtu 2018-2019.</w:t>
      </w:r>
    </w:p>
    <w:p w:rsidR="006B18B7" w:rsidRPr="00A2594E" w:rsidRDefault="00E37AD3" w:rsidP="00EC119F">
      <w:pPr>
        <w:spacing w:after="0"/>
        <w:jc w:val="both"/>
      </w:pPr>
      <w:r w:rsidRPr="00A2594E">
        <w:t>a)</w:t>
      </w:r>
      <w:r w:rsidR="006B18B7" w:rsidRPr="00A2594E">
        <w:t xml:space="preserve"> Sodelovanje s starši</w:t>
      </w:r>
    </w:p>
    <w:p w:rsidR="006B18B7" w:rsidRPr="00A2594E" w:rsidRDefault="006B18B7" w:rsidP="00EC119F">
      <w:pPr>
        <w:spacing w:after="0"/>
        <w:jc w:val="both"/>
      </w:pPr>
      <w:r w:rsidRPr="00A2594E">
        <w:lastRenderedPageBreak/>
        <w:t>Svet staršev se je sestal na dveh rednih sejah (27. 09. 2018 in 28. 11. 2018). Svet staršev je na</w:t>
      </w:r>
      <w:r w:rsidR="00070CBC" w:rsidRPr="00A2594E">
        <w:t xml:space="preserve"> </w:t>
      </w:r>
      <w:r w:rsidRPr="00A2594E">
        <w:t>prvi seji obravnaval Letni delovni načrt, Poročilo o Letnem delovnem načrtu, Poročilo Šolskega sklada in predlog upravnega odbora Šolskega sklada o višini prispevkov staršev v</w:t>
      </w:r>
      <w:r w:rsidR="00070CBC" w:rsidRPr="00A2594E">
        <w:t xml:space="preserve"> </w:t>
      </w:r>
      <w:r w:rsidRPr="00A2594E">
        <w:t>šolskem letu 2018/2019. Svet staršev je imenoval dva predstavnika staršev v upravni odbor</w:t>
      </w:r>
      <w:r w:rsidR="00070CBC" w:rsidRPr="00A2594E">
        <w:t xml:space="preserve"> </w:t>
      </w:r>
      <w:r w:rsidRPr="00A2594E">
        <w:t>šolskega sklada in enega predstavnika staršev v komisijo za kakovost. Na drugi seji pa je</w:t>
      </w:r>
      <w:r w:rsidR="00070CBC" w:rsidRPr="00A2594E">
        <w:t xml:space="preserve"> </w:t>
      </w:r>
      <w:r w:rsidRPr="00A2594E">
        <w:t>obravnaval Šolska pravila in Šolska pravila ocenjevanja.</w:t>
      </w:r>
    </w:p>
    <w:p w:rsidR="006B18B7" w:rsidRPr="00A2594E" w:rsidRDefault="006B18B7" w:rsidP="00EC119F">
      <w:pPr>
        <w:spacing w:after="0"/>
        <w:jc w:val="both"/>
      </w:pPr>
      <w:r w:rsidRPr="00A2594E">
        <w:t>V šolskem letu 2018/2019 smo izvedli dva redna roditeljska sestanka – prvi roditeljski sestanek 10. 9. 2018 – za 1. letnike in 24. 9. 2018 – za vse ostale ter drugi roditeljski sestanek 21. 1.</w:t>
      </w:r>
      <w:r w:rsidR="00070CBC" w:rsidRPr="00A2594E">
        <w:t xml:space="preserve"> </w:t>
      </w:r>
      <w:r w:rsidRPr="00A2594E">
        <w:t>2019 in 11. 2. 2019.</w:t>
      </w:r>
    </w:p>
    <w:p w:rsidR="006B18B7" w:rsidRPr="00A2594E" w:rsidRDefault="006B18B7" w:rsidP="00EC119F">
      <w:pPr>
        <w:spacing w:after="0"/>
        <w:jc w:val="both"/>
      </w:pPr>
      <w:r w:rsidRPr="00A2594E">
        <w:t>Vse načrtovane govorilne ure v popoldanskem času so bile izvedene. Starši so imeli dostop</w:t>
      </w:r>
      <w:r w:rsidR="00070CBC" w:rsidRPr="00A2594E">
        <w:t xml:space="preserve"> </w:t>
      </w:r>
      <w:r w:rsidRPr="00A2594E">
        <w:t>do učiteljev tudi v dopoldanskem času, in sicer enkrat tedensko po posebnem razporedu.</w:t>
      </w:r>
      <w:r w:rsidR="00070CBC" w:rsidRPr="00A2594E">
        <w:t xml:space="preserve"> </w:t>
      </w:r>
      <w:r w:rsidRPr="00A2594E">
        <w:t>Vsak delovnik so se lahko starši posvetovali s svetovalno delavko, ravno tako so jim bile</w:t>
      </w:r>
      <w:r w:rsidR="00070CBC" w:rsidRPr="00A2594E">
        <w:t xml:space="preserve"> </w:t>
      </w:r>
      <w:r w:rsidRPr="00A2594E">
        <w:t>razne informacije na voljo v tajništvu šole.</w:t>
      </w:r>
    </w:p>
    <w:p w:rsidR="00E37AD3" w:rsidRPr="00A2594E" w:rsidRDefault="00E37AD3" w:rsidP="00EC119F">
      <w:pPr>
        <w:spacing w:after="0"/>
        <w:jc w:val="both"/>
      </w:pPr>
      <w:r w:rsidRPr="00A2594E">
        <w:t>b) Šolski sklad</w:t>
      </w:r>
    </w:p>
    <w:p w:rsidR="006B18B7" w:rsidRPr="00A2594E" w:rsidRDefault="006B18B7" w:rsidP="00EC119F">
      <w:pPr>
        <w:spacing w:after="0"/>
        <w:jc w:val="both"/>
      </w:pPr>
      <w:r w:rsidRPr="00A2594E">
        <w:t>Sredstva</w:t>
      </w:r>
      <w:r w:rsidR="00E37AD3" w:rsidRPr="00A2594E">
        <w:t xml:space="preserve"> pridobljena v šolski sklad</w:t>
      </w:r>
      <w:r w:rsidRPr="00A2594E">
        <w:t xml:space="preserve"> so bila porabljena namensko za izboljšanje splošnega standarda pouka naših dijakov, predvsem za plačilo materialnih stroškov.</w:t>
      </w:r>
    </w:p>
    <w:p w:rsidR="006B18B7" w:rsidRPr="00A2594E" w:rsidRDefault="00E37AD3" w:rsidP="00EC119F">
      <w:pPr>
        <w:spacing w:after="0"/>
        <w:jc w:val="both"/>
      </w:pPr>
      <w:r w:rsidRPr="00A2594E">
        <w:t xml:space="preserve">c) </w:t>
      </w:r>
      <w:r w:rsidR="006B18B7" w:rsidRPr="00A2594E">
        <w:t xml:space="preserve">Sodelovanje </w:t>
      </w:r>
      <w:r w:rsidR="00130AAD" w:rsidRPr="00A2594E">
        <w:t>z Zavodom RS za šolstvo</w:t>
      </w:r>
      <w:r w:rsidR="006B18B7" w:rsidRPr="00A2594E">
        <w:t xml:space="preserve"> in Centrom RS za poklicno izobraževanje</w:t>
      </w:r>
    </w:p>
    <w:p w:rsidR="00E37AD3" w:rsidRPr="00A2594E" w:rsidRDefault="006B18B7" w:rsidP="00EC119F">
      <w:pPr>
        <w:spacing w:after="0"/>
        <w:jc w:val="both"/>
      </w:pPr>
      <w:r w:rsidRPr="00A2594E">
        <w:t>Sodelovanje z institucijama je bila tudi letos tradicionalno dobra. S Centrom za poklicno</w:t>
      </w:r>
      <w:r w:rsidR="00070CBC" w:rsidRPr="00A2594E">
        <w:t xml:space="preserve"> </w:t>
      </w:r>
      <w:r w:rsidRPr="00A2594E">
        <w:t>izobraževanje smo sodelovali pri uveljavljanju prenovljenih programov. Intenzivno smo sodelovali pri prenovi programa Zdravstvena nega (SI) in pripravi vprašanj za 2. izpitno enoto</w:t>
      </w:r>
      <w:r w:rsidR="00070CBC" w:rsidRPr="00A2594E">
        <w:t xml:space="preserve"> </w:t>
      </w:r>
      <w:r w:rsidRPr="00A2594E">
        <w:t>poklicne mature v programu Kozmetični tehnik in Gastronomija in turizem.</w:t>
      </w:r>
    </w:p>
    <w:p w:rsidR="006B18B7" w:rsidRPr="00A2594E" w:rsidRDefault="00E37AD3" w:rsidP="00EC119F">
      <w:pPr>
        <w:spacing w:after="0"/>
        <w:jc w:val="both"/>
      </w:pPr>
      <w:r w:rsidRPr="00A2594E">
        <w:t>d)</w:t>
      </w:r>
      <w:r w:rsidR="006B18B7" w:rsidRPr="00A2594E">
        <w:t xml:space="preserve"> Sodelovanje z osnovnimi šolami</w:t>
      </w:r>
    </w:p>
    <w:p w:rsidR="006B18B7" w:rsidRPr="00A2594E" w:rsidRDefault="006B18B7" w:rsidP="00EC119F">
      <w:pPr>
        <w:spacing w:after="0"/>
        <w:jc w:val="both"/>
      </w:pPr>
      <w:r w:rsidRPr="00A2594E">
        <w:t>V šolskem letu 2018/2019 smo na obalnih OŠ izvedli predstavitev za učence. Učencem smo</w:t>
      </w:r>
      <w:r w:rsidR="00070CBC" w:rsidRPr="00A2594E">
        <w:t xml:space="preserve"> </w:t>
      </w:r>
      <w:r w:rsidRPr="00A2594E">
        <w:t>predstavili šolo, potek pouka, dijaki so pri praktičnem pouku kuharstva pripravili sladice,</w:t>
      </w:r>
      <w:r w:rsidR="00070CBC" w:rsidRPr="00A2594E">
        <w:t xml:space="preserve"> </w:t>
      </w:r>
      <w:r w:rsidRPr="00A2594E">
        <w:t>ki so jih učenci degustirali pri praktičnem pouku strežbe. Učencem so bili predstavljeni vsi</w:t>
      </w:r>
      <w:r w:rsidR="00070CBC" w:rsidRPr="00A2594E">
        <w:t xml:space="preserve"> </w:t>
      </w:r>
      <w:r w:rsidRPr="00A2594E">
        <w:t>poklici za katere izobražujemo na šoli.</w:t>
      </w:r>
      <w:r w:rsidR="00070CBC" w:rsidRPr="00A2594E">
        <w:t xml:space="preserve"> </w:t>
      </w:r>
      <w:r w:rsidRPr="00A2594E">
        <w:t xml:space="preserve">Svetovalni delavki in vodstvo šole </w:t>
      </w:r>
      <w:r w:rsidR="00130AAD" w:rsidRPr="00A2594E">
        <w:t>so</w:t>
      </w:r>
      <w:r w:rsidRPr="00A2594E">
        <w:t xml:space="preserve"> z OŠ sodeloval</w:t>
      </w:r>
      <w:r w:rsidR="00130AAD" w:rsidRPr="00A2594E">
        <w:t>i</w:t>
      </w:r>
      <w:r w:rsidRPr="00A2594E">
        <w:t xml:space="preserve"> pri usmerjanju in spremljanju učencev.</w:t>
      </w:r>
    </w:p>
    <w:p w:rsidR="006B18B7" w:rsidRPr="00A2594E" w:rsidRDefault="00E37AD3" w:rsidP="00EC119F">
      <w:pPr>
        <w:spacing w:after="0"/>
        <w:jc w:val="both"/>
      </w:pPr>
      <w:r w:rsidRPr="00A2594E">
        <w:t>e)</w:t>
      </w:r>
      <w:r w:rsidR="006B18B7" w:rsidRPr="00A2594E">
        <w:t xml:space="preserve"> Sodelovanje z okoljem</w:t>
      </w:r>
    </w:p>
    <w:p w:rsidR="006B18B7" w:rsidRPr="00A2594E" w:rsidRDefault="006B18B7" w:rsidP="00EC119F">
      <w:pPr>
        <w:spacing w:after="0"/>
        <w:jc w:val="both"/>
      </w:pPr>
      <w:r w:rsidRPr="00A2594E">
        <w:t>V družbeno življenje občine in širš</w:t>
      </w:r>
      <w:r w:rsidR="00130AAD" w:rsidRPr="00A2594E">
        <w:t>e Obalno področje</w:t>
      </w:r>
      <w:r w:rsidRPr="00A2594E">
        <w:t xml:space="preserve"> smo se vključevali z raznimi so-delovanji in projekti na preventivnem, kulturnem, zd</w:t>
      </w:r>
      <w:r w:rsidR="00070CBC" w:rsidRPr="00A2594E">
        <w:t>ravstvenem, socialnem, gospodar</w:t>
      </w:r>
      <w:r w:rsidRPr="00A2594E">
        <w:t>skem in izobraževalnem področju. Pri vključevanju smo sodelovali z raznimi organizacijami in institucijami:</w:t>
      </w:r>
    </w:p>
    <w:p w:rsidR="006B18B7" w:rsidRPr="00A2594E" w:rsidRDefault="00070CBC" w:rsidP="00EC119F">
      <w:pPr>
        <w:spacing w:after="0"/>
        <w:jc w:val="both"/>
      </w:pPr>
      <w:r w:rsidRPr="00A2594E">
        <w:t>-</w:t>
      </w:r>
      <w:r w:rsidR="00E37AD3" w:rsidRPr="00A2594E">
        <w:t xml:space="preserve"> </w:t>
      </w:r>
      <w:r w:rsidR="006B18B7" w:rsidRPr="00A2594E">
        <w:t>Center za kulturo, šport in prireditve Izola,</w:t>
      </w:r>
    </w:p>
    <w:p w:rsidR="006B18B7" w:rsidRPr="00A2594E" w:rsidRDefault="00070CBC" w:rsidP="00EC119F">
      <w:pPr>
        <w:spacing w:after="0"/>
        <w:jc w:val="both"/>
      </w:pPr>
      <w:r w:rsidRPr="00A2594E">
        <w:t>-</w:t>
      </w:r>
      <w:r w:rsidR="00E37AD3" w:rsidRPr="00A2594E">
        <w:t xml:space="preserve"> </w:t>
      </w:r>
      <w:r w:rsidR="006B18B7" w:rsidRPr="00A2594E">
        <w:t>Center za socialno delo Izola, Koper, Piran,</w:t>
      </w:r>
    </w:p>
    <w:p w:rsidR="006B18B7" w:rsidRPr="00A2594E" w:rsidRDefault="00070CBC" w:rsidP="00EC119F">
      <w:pPr>
        <w:spacing w:after="0"/>
        <w:jc w:val="both"/>
      </w:pPr>
      <w:r w:rsidRPr="00A2594E">
        <w:t>-</w:t>
      </w:r>
      <w:r w:rsidR="00E37AD3" w:rsidRPr="00A2594E">
        <w:t xml:space="preserve"> </w:t>
      </w:r>
      <w:r w:rsidR="006B18B7" w:rsidRPr="00A2594E">
        <w:t>Društvo ledvičnih in dializnih bolnikov,</w:t>
      </w:r>
    </w:p>
    <w:p w:rsidR="006B18B7" w:rsidRPr="00A2594E" w:rsidRDefault="00070CBC" w:rsidP="00EC119F">
      <w:pPr>
        <w:spacing w:after="0"/>
        <w:jc w:val="both"/>
      </w:pPr>
      <w:r w:rsidRPr="00A2594E">
        <w:t>-</w:t>
      </w:r>
      <w:r w:rsidR="00E37AD3" w:rsidRPr="00A2594E">
        <w:t xml:space="preserve"> </w:t>
      </w:r>
      <w:r w:rsidR="006B18B7" w:rsidRPr="00A2594E">
        <w:t>Društvo Spominčica,</w:t>
      </w:r>
    </w:p>
    <w:p w:rsidR="006B18B7" w:rsidRPr="00A2594E" w:rsidRDefault="00070CBC" w:rsidP="00EC119F">
      <w:pPr>
        <w:spacing w:after="0"/>
        <w:jc w:val="both"/>
      </w:pPr>
      <w:r w:rsidRPr="00A2594E">
        <w:t>-</w:t>
      </w:r>
      <w:r w:rsidR="00E37AD3" w:rsidRPr="00A2594E">
        <w:t xml:space="preserve"> </w:t>
      </w:r>
      <w:r w:rsidR="006B18B7" w:rsidRPr="00A2594E">
        <w:t>Društvo Vita,</w:t>
      </w:r>
    </w:p>
    <w:p w:rsidR="006B18B7" w:rsidRPr="00A2594E" w:rsidRDefault="00070CBC" w:rsidP="00EC119F">
      <w:pPr>
        <w:spacing w:after="0"/>
        <w:jc w:val="both"/>
      </w:pPr>
      <w:r w:rsidRPr="00A2594E">
        <w:t>-</w:t>
      </w:r>
      <w:r w:rsidR="00E37AD3" w:rsidRPr="00A2594E">
        <w:t xml:space="preserve"> </w:t>
      </w:r>
      <w:r w:rsidR="006B18B7" w:rsidRPr="00A2594E">
        <w:t>Društvo za boljšo kakovost življenja – Kažipot,</w:t>
      </w:r>
    </w:p>
    <w:p w:rsidR="006B18B7" w:rsidRPr="00A2594E" w:rsidRDefault="00070CBC" w:rsidP="00EC119F">
      <w:pPr>
        <w:spacing w:after="0"/>
        <w:jc w:val="both"/>
      </w:pPr>
      <w:r w:rsidRPr="00A2594E">
        <w:t xml:space="preserve">- </w:t>
      </w:r>
      <w:r w:rsidR="006B18B7" w:rsidRPr="00A2594E">
        <w:t>Univerza na Primorskem, Fakulteta za humanistične študije Koper,</w:t>
      </w:r>
    </w:p>
    <w:p w:rsidR="006B18B7" w:rsidRPr="00A2594E" w:rsidRDefault="00070CBC" w:rsidP="00EC119F">
      <w:pPr>
        <w:spacing w:after="0"/>
        <w:jc w:val="both"/>
      </w:pPr>
      <w:r w:rsidRPr="00A2594E">
        <w:t>-</w:t>
      </w:r>
      <w:r w:rsidR="006B18B7" w:rsidRPr="00A2594E">
        <w:t xml:space="preserve"> Univerza na Primorskem, Fakulteta za turistične študije – </w:t>
      </w:r>
      <w:proofErr w:type="spellStart"/>
      <w:r w:rsidR="006B18B7" w:rsidRPr="00A2594E">
        <w:t>Turistica</w:t>
      </w:r>
      <w:proofErr w:type="spellEnd"/>
      <w:r w:rsidR="006B18B7" w:rsidRPr="00A2594E">
        <w:t>,</w:t>
      </w:r>
    </w:p>
    <w:p w:rsidR="006B18B7" w:rsidRPr="00A2594E" w:rsidRDefault="00070CBC" w:rsidP="00EC119F">
      <w:pPr>
        <w:spacing w:after="0"/>
        <w:jc w:val="both"/>
      </w:pPr>
      <w:r w:rsidRPr="00A2594E">
        <w:t>-</w:t>
      </w:r>
      <w:r w:rsidR="006B18B7" w:rsidRPr="00A2594E">
        <w:t xml:space="preserve"> Univerza na Primorskem, Fakulteta za vede o zdravju Izola,</w:t>
      </w:r>
    </w:p>
    <w:p w:rsidR="006B18B7" w:rsidRPr="00A2594E" w:rsidRDefault="00070CBC" w:rsidP="00EC119F">
      <w:pPr>
        <w:spacing w:after="0"/>
        <w:jc w:val="both"/>
      </w:pPr>
      <w:r w:rsidRPr="00A2594E">
        <w:t>-</w:t>
      </w:r>
      <w:r w:rsidR="006B18B7" w:rsidRPr="00A2594E">
        <w:t xml:space="preserve"> Univerza na Primorskem, Študentski domovi,</w:t>
      </w:r>
    </w:p>
    <w:p w:rsidR="006B18B7" w:rsidRPr="00A2594E" w:rsidRDefault="00070CBC" w:rsidP="00EC119F">
      <w:pPr>
        <w:spacing w:after="0"/>
        <w:jc w:val="both"/>
      </w:pPr>
      <w:r w:rsidRPr="00A2594E">
        <w:t>-</w:t>
      </w:r>
      <w:r w:rsidR="006B18B7" w:rsidRPr="00A2594E">
        <w:t xml:space="preserve"> Galerija Insula,</w:t>
      </w:r>
    </w:p>
    <w:p w:rsidR="006B18B7" w:rsidRPr="00A2594E" w:rsidRDefault="00070CBC" w:rsidP="00EC119F">
      <w:pPr>
        <w:spacing w:after="0"/>
        <w:jc w:val="both"/>
      </w:pPr>
      <w:r w:rsidRPr="00A2594E">
        <w:t>-</w:t>
      </w:r>
      <w:r w:rsidR="006B18B7" w:rsidRPr="00A2594E">
        <w:t xml:space="preserve"> Gospodarsko interesno združenje Izola,</w:t>
      </w:r>
    </w:p>
    <w:p w:rsidR="006B18B7" w:rsidRPr="00A2594E" w:rsidRDefault="00070CBC" w:rsidP="00EC119F">
      <w:pPr>
        <w:spacing w:after="0"/>
        <w:jc w:val="both"/>
      </w:pPr>
      <w:r w:rsidRPr="00A2594E">
        <w:t>-</w:t>
      </w:r>
      <w:r w:rsidR="006B18B7" w:rsidRPr="00A2594E">
        <w:t xml:space="preserve"> Gostinska in turistična podjetja na Primorskem,</w:t>
      </w:r>
    </w:p>
    <w:p w:rsidR="006B18B7" w:rsidRPr="00A2594E" w:rsidRDefault="00070CBC" w:rsidP="00EC119F">
      <w:pPr>
        <w:spacing w:after="0"/>
        <w:jc w:val="both"/>
      </w:pPr>
      <w:r w:rsidRPr="00A2594E">
        <w:t>-</w:t>
      </w:r>
      <w:r w:rsidR="006B18B7" w:rsidRPr="00A2594E">
        <w:t xml:space="preserve"> Javni sklad RS za kulturne dejavnosti, Območna izpostava Izola,</w:t>
      </w:r>
    </w:p>
    <w:p w:rsidR="006B18B7" w:rsidRPr="00A2594E" w:rsidRDefault="00070CBC" w:rsidP="00EC119F">
      <w:pPr>
        <w:spacing w:after="0"/>
        <w:jc w:val="both"/>
      </w:pPr>
      <w:r w:rsidRPr="00A2594E">
        <w:lastRenderedPageBreak/>
        <w:t>-</w:t>
      </w:r>
      <w:r w:rsidR="006B18B7" w:rsidRPr="00A2594E">
        <w:t xml:space="preserve"> Obalne srednje šole,</w:t>
      </w:r>
    </w:p>
    <w:p w:rsidR="006B18B7" w:rsidRPr="00A2594E" w:rsidRDefault="00070CBC" w:rsidP="00EC119F">
      <w:pPr>
        <w:spacing w:after="0"/>
        <w:jc w:val="both"/>
      </w:pPr>
      <w:r w:rsidRPr="00A2594E">
        <w:t>-</w:t>
      </w:r>
      <w:r w:rsidR="006B18B7" w:rsidRPr="00A2594E">
        <w:t xml:space="preserve"> Obalni dijaški domovi,</w:t>
      </w:r>
    </w:p>
    <w:p w:rsidR="006B18B7" w:rsidRPr="00A2594E" w:rsidRDefault="00070CBC" w:rsidP="00EC119F">
      <w:pPr>
        <w:spacing w:after="0"/>
        <w:jc w:val="both"/>
      </w:pPr>
      <w:r w:rsidRPr="00A2594E">
        <w:t>-</w:t>
      </w:r>
      <w:r w:rsidR="006B18B7" w:rsidRPr="00A2594E">
        <w:t xml:space="preserve"> Obalno društvo za boj proti raku,</w:t>
      </w:r>
    </w:p>
    <w:p w:rsidR="006B18B7" w:rsidRPr="00A2594E" w:rsidRDefault="00070CBC" w:rsidP="00EC119F">
      <w:pPr>
        <w:spacing w:after="0"/>
        <w:jc w:val="both"/>
      </w:pPr>
      <w:r w:rsidRPr="00A2594E">
        <w:t>-</w:t>
      </w:r>
      <w:r w:rsidR="006B18B7" w:rsidRPr="00A2594E">
        <w:t xml:space="preserve"> Občina Izola,</w:t>
      </w:r>
    </w:p>
    <w:p w:rsidR="006B18B7" w:rsidRPr="00A2594E" w:rsidRDefault="00070CBC" w:rsidP="00EC119F">
      <w:pPr>
        <w:spacing w:after="0"/>
        <w:jc w:val="both"/>
      </w:pPr>
      <w:r w:rsidRPr="00A2594E">
        <w:t>-</w:t>
      </w:r>
      <w:r w:rsidR="006B18B7" w:rsidRPr="00A2594E">
        <w:t xml:space="preserve"> Policijska postaja Izola,</w:t>
      </w:r>
    </w:p>
    <w:p w:rsidR="006B18B7" w:rsidRPr="00A2594E" w:rsidRDefault="00070CBC" w:rsidP="00EC119F">
      <w:pPr>
        <w:spacing w:after="0"/>
        <w:jc w:val="both"/>
      </w:pPr>
      <w:r w:rsidRPr="00A2594E">
        <w:t>-</w:t>
      </w:r>
      <w:r w:rsidR="006B18B7" w:rsidRPr="00A2594E">
        <w:t xml:space="preserve"> Policijska uprava Koper,</w:t>
      </w:r>
    </w:p>
    <w:p w:rsidR="006B18B7" w:rsidRPr="00A2594E" w:rsidRDefault="00070CBC" w:rsidP="00EC119F">
      <w:pPr>
        <w:spacing w:after="0"/>
        <w:jc w:val="both"/>
      </w:pPr>
      <w:r w:rsidRPr="00A2594E">
        <w:t>-</w:t>
      </w:r>
      <w:r w:rsidR="006B18B7" w:rsidRPr="00A2594E">
        <w:t xml:space="preserve"> Primorske novice,</w:t>
      </w:r>
    </w:p>
    <w:p w:rsidR="006B18B7" w:rsidRPr="00A2594E" w:rsidRDefault="00070CBC" w:rsidP="00EC119F">
      <w:pPr>
        <w:spacing w:after="0"/>
        <w:jc w:val="both"/>
      </w:pPr>
      <w:r w:rsidRPr="00A2594E">
        <w:t>-</w:t>
      </w:r>
      <w:r w:rsidR="006B18B7" w:rsidRPr="00A2594E">
        <w:t xml:space="preserve"> Radio Koper,</w:t>
      </w:r>
    </w:p>
    <w:p w:rsidR="006B18B7" w:rsidRPr="00A2594E" w:rsidRDefault="00E37AD3" w:rsidP="00EC119F">
      <w:pPr>
        <w:spacing w:after="0"/>
        <w:jc w:val="both"/>
      </w:pPr>
      <w:r w:rsidRPr="00A2594E">
        <w:t>-</w:t>
      </w:r>
      <w:r w:rsidR="006B18B7" w:rsidRPr="00A2594E">
        <w:t xml:space="preserve"> Rdeči križ Izola,</w:t>
      </w:r>
    </w:p>
    <w:p w:rsidR="006B18B7" w:rsidRPr="00A2594E" w:rsidRDefault="00070CBC" w:rsidP="00EC119F">
      <w:pPr>
        <w:spacing w:after="0"/>
        <w:jc w:val="both"/>
      </w:pPr>
      <w:r w:rsidRPr="00A2594E">
        <w:t>-</w:t>
      </w:r>
      <w:r w:rsidR="006B18B7" w:rsidRPr="00A2594E">
        <w:t xml:space="preserve"> Turistično informacijski center Izola in Koper,</w:t>
      </w:r>
    </w:p>
    <w:p w:rsidR="006B18B7" w:rsidRPr="00A2594E" w:rsidRDefault="00070CBC" w:rsidP="00EC119F">
      <w:pPr>
        <w:spacing w:after="0"/>
        <w:jc w:val="both"/>
      </w:pPr>
      <w:r w:rsidRPr="00A2594E">
        <w:t>-</w:t>
      </w:r>
      <w:r w:rsidR="006B18B7" w:rsidRPr="00A2594E">
        <w:t xml:space="preserve"> Univerzitetni inkubator Primorske,</w:t>
      </w:r>
    </w:p>
    <w:p w:rsidR="006B18B7" w:rsidRPr="00A2594E" w:rsidRDefault="00070CBC" w:rsidP="00EC119F">
      <w:pPr>
        <w:spacing w:after="0"/>
        <w:jc w:val="both"/>
      </w:pPr>
      <w:r w:rsidRPr="00A2594E">
        <w:t>-</w:t>
      </w:r>
      <w:r w:rsidR="00130AAD" w:rsidRPr="00A2594E">
        <w:t xml:space="preserve"> </w:t>
      </w:r>
      <w:r w:rsidR="006B18B7" w:rsidRPr="00A2594E">
        <w:t>Javni zavod za spodbujanje podjetništva in razvojne projekte Izola,</w:t>
      </w:r>
    </w:p>
    <w:p w:rsidR="006B18B7" w:rsidRPr="00A2594E" w:rsidRDefault="00070CBC" w:rsidP="00EC119F">
      <w:pPr>
        <w:spacing w:after="0"/>
        <w:jc w:val="both"/>
      </w:pPr>
      <w:r w:rsidRPr="00A2594E">
        <w:t>-</w:t>
      </w:r>
      <w:r w:rsidR="00E37AD3" w:rsidRPr="00A2594E">
        <w:t xml:space="preserve"> </w:t>
      </w:r>
      <w:r w:rsidR="006B18B7" w:rsidRPr="00A2594E">
        <w:t>VIZ Vrtec Mavrica Izola,</w:t>
      </w:r>
    </w:p>
    <w:p w:rsidR="006B18B7" w:rsidRPr="00A2594E" w:rsidRDefault="00070CBC" w:rsidP="00EC119F">
      <w:pPr>
        <w:spacing w:after="0"/>
        <w:jc w:val="both"/>
      </w:pPr>
      <w:r w:rsidRPr="00A2594E">
        <w:t>-</w:t>
      </w:r>
      <w:r w:rsidR="00E37AD3" w:rsidRPr="00A2594E">
        <w:t xml:space="preserve"> </w:t>
      </w:r>
      <w:r w:rsidR="006B18B7" w:rsidRPr="00A2594E">
        <w:t>Zdravstveni dom Izola,</w:t>
      </w:r>
    </w:p>
    <w:p w:rsidR="006B18B7" w:rsidRPr="00A2594E" w:rsidRDefault="00070CBC" w:rsidP="00EC119F">
      <w:pPr>
        <w:spacing w:after="0"/>
        <w:jc w:val="both"/>
      </w:pPr>
      <w:r w:rsidRPr="00A2594E">
        <w:t>-</w:t>
      </w:r>
      <w:r w:rsidR="00E37AD3" w:rsidRPr="00A2594E">
        <w:t xml:space="preserve"> </w:t>
      </w:r>
      <w:r w:rsidR="006B18B7" w:rsidRPr="00A2594E">
        <w:t>Zveza društev diabetikov Slovenije, Društvo diabetikov Koper,</w:t>
      </w:r>
    </w:p>
    <w:p w:rsidR="006B18B7" w:rsidRPr="00A2594E" w:rsidRDefault="00070CBC" w:rsidP="00EC119F">
      <w:pPr>
        <w:spacing w:after="0"/>
        <w:jc w:val="both"/>
      </w:pPr>
      <w:r w:rsidRPr="00A2594E">
        <w:t>-</w:t>
      </w:r>
      <w:r w:rsidR="00E37AD3" w:rsidRPr="00A2594E">
        <w:t xml:space="preserve"> </w:t>
      </w:r>
      <w:r w:rsidR="006B18B7" w:rsidRPr="00A2594E">
        <w:t>Zveza slepih in slabovidnih Slovenije.</w:t>
      </w:r>
    </w:p>
    <w:p w:rsidR="006B18B7" w:rsidRPr="00A2594E" w:rsidRDefault="00E37AD3" w:rsidP="00EC119F">
      <w:pPr>
        <w:spacing w:after="0"/>
        <w:jc w:val="both"/>
      </w:pPr>
      <w:r w:rsidRPr="00A2594E">
        <w:t>f)</w:t>
      </w:r>
      <w:r w:rsidR="006B18B7" w:rsidRPr="00A2594E">
        <w:t xml:space="preserve"> Sodelovanje v projektih</w:t>
      </w:r>
    </w:p>
    <w:p w:rsidR="006B18B7" w:rsidRPr="00A2594E" w:rsidRDefault="00E37AD3" w:rsidP="00EC119F">
      <w:pPr>
        <w:spacing w:after="0"/>
        <w:jc w:val="both"/>
      </w:pPr>
      <w:r w:rsidRPr="00A2594E">
        <w:t>f</w:t>
      </w:r>
      <w:r w:rsidR="006B18B7" w:rsidRPr="00A2594E">
        <w:t>. 1. Projekt ERASMUS+ - strateška partnerstva – Ključni ukrep 2 – sodelovanje za inovacije in izmenjavo dobrih praks – Šport in zdrava prehrana za integracijo (SPORTS-FOOD)</w:t>
      </w:r>
    </w:p>
    <w:p w:rsidR="006B18B7" w:rsidRPr="00A2594E" w:rsidRDefault="006B18B7" w:rsidP="00EC119F">
      <w:pPr>
        <w:spacing w:after="0"/>
        <w:jc w:val="both"/>
      </w:pPr>
      <w:r w:rsidRPr="00A2594E">
        <w:t>Projekt je načrtovan za obdobje od 1. 9. 2017 do 31. 8. 2019. Cilji projekta so spodbujati</w:t>
      </w:r>
      <w:r w:rsidR="00070CBC" w:rsidRPr="00A2594E">
        <w:t xml:space="preserve"> </w:t>
      </w:r>
      <w:r w:rsidRPr="00A2594E">
        <w:t>mlade k zdravemu življenjskemu slogu kot orodju za socialno vključenost. V šolskem</w:t>
      </w:r>
      <w:r w:rsidR="00070CBC" w:rsidRPr="00A2594E">
        <w:t xml:space="preserve"> </w:t>
      </w:r>
      <w:r w:rsidRPr="00A2594E">
        <w:t>letu 2018/2019 so potekale številne aktivnosti: dv</w:t>
      </w:r>
      <w:r w:rsidR="0056288D" w:rsidRPr="00A2594E">
        <w:t>e</w:t>
      </w:r>
      <w:r w:rsidRPr="00A2594E">
        <w:t xml:space="preserve"> projektn</w:t>
      </w:r>
      <w:r w:rsidR="0056288D" w:rsidRPr="00A2594E">
        <w:t>i</w:t>
      </w:r>
      <w:r w:rsidRPr="00A2594E">
        <w:t xml:space="preserve"> srečanj</w:t>
      </w:r>
      <w:r w:rsidR="0056288D" w:rsidRPr="00A2594E">
        <w:t>i</w:t>
      </w:r>
      <w:r w:rsidRPr="00A2594E">
        <w:t xml:space="preserve"> (</w:t>
      </w:r>
      <w:proofErr w:type="spellStart"/>
      <w:r w:rsidRPr="00A2594E">
        <w:t>Cambre</w:t>
      </w:r>
      <w:proofErr w:type="spellEnd"/>
      <w:r w:rsidRPr="00A2594E">
        <w:t xml:space="preserve"> – Španija,</w:t>
      </w:r>
      <w:r w:rsidR="00070CBC" w:rsidRPr="00A2594E">
        <w:t xml:space="preserve"> </w:t>
      </w:r>
      <w:proofErr w:type="spellStart"/>
      <w:r w:rsidRPr="00A2594E">
        <w:t>Jesi</w:t>
      </w:r>
      <w:proofErr w:type="spellEnd"/>
      <w:r w:rsidRPr="00A2594E">
        <w:t xml:space="preserve"> – Italija, Izola - Slovenija) in dve aktivnosti učenja, poučevanja in usposabljanja dijakov (</w:t>
      </w:r>
      <w:proofErr w:type="spellStart"/>
      <w:r w:rsidRPr="00A2594E">
        <w:t>Schijndel</w:t>
      </w:r>
      <w:proofErr w:type="spellEnd"/>
      <w:r w:rsidRPr="00A2594E">
        <w:t xml:space="preserve">-Nizozemska, </w:t>
      </w:r>
      <w:proofErr w:type="spellStart"/>
      <w:r w:rsidRPr="00A2594E">
        <w:t>Jesi</w:t>
      </w:r>
      <w:proofErr w:type="spellEnd"/>
      <w:r w:rsidRPr="00A2594E">
        <w:t xml:space="preserve"> – Italija). Skozi celo šolsko leto so na šoli potekale različne dejavnosti, vključeni dijaki so spremljali svoj vsakdanji jedilnik, spremljali so vsakdanjo telesno aktivnost in na podlagi rezultatov pripravili načrt izboljšav pri vsakodnevnem prehranjevanju in telesni aktivnosti. Izvedeno je bilo predavanje o prehrani in zdravemu nasmehu. V projekt so vključene šole iz </w:t>
      </w:r>
      <w:proofErr w:type="spellStart"/>
      <w:r w:rsidRPr="00A2594E">
        <w:t>Jesija</w:t>
      </w:r>
      <w:proofErr w:type="spellEnd"/>
      <w:r w:rsidR="0056288D" w:rsidRPr="00A2594E">
        <w:t xml:space="preserve"> </w:t>
      </w:r>
      <w:r w:rsidRPr="00A2594E">
        <w:t>-</w:t>
      </w:r>
      <w:r w:rsidR="0056288D" w:rsidRPr="00A2594E">
        <w:t xml:space="preserve"> </w:t>
      </w:r>
      <w:r w:rsidRPr="00A2594E">
        <w:t xml:space="preserve">Italija, </w:t>
      </w:r>
      <w:proofErr w:type="spellStart"/>
      <w:r w:rsidRPr="00A2594E">
        <w:t>Schijndel</w:t>
      </w:r>
      <w:proofErr w:type="spellEnd"/>
      <w:r w:rsidR="0056288D" w:rsidRPr="00A2594E">
        <w:t xml:space="preserve"> </w:t>
      </w:r>
      <w:r w:rsidRPr="00A2594E">
        <w:t>-</w:t>
      </w:r>
      <w:r w:rsidR="0056288D" w:rsidRPr="00A2594E">
        <w:t xml:space="preserve"> </w:t>
      </w:r>
      <w:r w:rsidRPr="00A2594E">
        <w:t xml:space="preserve">Nizozemska, </w:t>
      </w:r>
      <w:proofErr w:type="spellStart"/>
      <w:r w:rsidRPr="00A2594E">
        <w:t>Cambre</w:t>
      </w:r>
      <w:proofErr w:type="spellEnd"/>
      <w:r w:rsidR="0056288D" w:rsidRPr="00A2594E">
        <w:t xml:space="preserve"> </w:t>
      </w:r>
      <w:r w:rsidRPr="00A2594E">
        <w:t>-</w:t>
      </w:r>
      <w:r w:rsidR="0056288D" w:rsidRPr="00A2594E">
        <w:t xml:space="preserve"> </w:t>
      </w:r>
      <w:r w:rsidRPr="00A2594E">
        <w:t>Španije in naše šole.</w:t>
      </w:r>
      <w:r w:rsidR="00EC119F" w:rsidRPr="00A2594E">
        <w:t xml:space="preserve"> </w:t>
      </w:r>
      <w:r w:rsidRPr="00A2594E">
        <w:t>Koordinator projekta: Nataša Valenčič Pogačnik.</w:t>
      </w:r>
    </w:p>
    <w:p w:rsidR="006B18B7" w:rsidRPr="00A2594E" w:rsidRDefault="00EC119F" w:rsidP="00EC119F">
      <w:pPr>
        <w:spacing w:after="0"/>
        <w:jc w:val="both"/>
      </w:pPr>
      <w:r w:rsidRPr="00A2594E">
        <w:t>f</w:t>
      </w:r>
      <w:r w:rsidR="006B18B7" w:rsidRPr="00A2594E">
        <w:t>. 2. Projekt ERASMUS+ - strateška partnerstva – Ključni ukrep 2 – strateška partnerstva na področju izobraževanja in usposabljanja – Ali si žejen? (SOIF)</w:t>
      </w:r>
    </w:p>
    <w:p w:rsidR="006B18B7" w:rsidRPr="00A2594E" w:rsidRDefault="006B18B7" w:rsidP="00EC119F">
      <w:pPr>
        <w:spacing w:after="0"/>
        <w:jc w:val="both"/>
      </w:pPr>
      <w:r w:rsidRPr="00A2594E">
        <w:t>Projekt je načrtovan za obdobje od 1. 9. 2018 do 31. 8. 2020. Cilji projekta so proučevanje</w:t>
      </w:r>
      <w:r w:rsidR="00070CBC" w:rsidRPr="00A2594E">
        <w:t xml:space="preserve"> </w:t>
      </w:r>
      <w:r w:rsidRPr="00A2594E">
        <w:t>vode in njene uporabe ter uporabe z njo povezanih virov za delo na profesionalnih kompetencah</w:t>
      </w:r>
      <w:r w:rsidR="0056288D" w:rsidRPr="00A2594E">
        <w:t>,</w:t>
      </w:r>
      <w:r w:rsidRPr="00A2594E">
        <w:t xml:space="preserve"> povezanih z gastronomijo in turizmom. V projektu obravnavamo vodo, kot pomemben vir za razvoj turizma in promocijo območij kulturne in naravne dediščine, pomen vode v gastronomiji in za zdrav način življenja. V sklopu projekta bomo oblikovali</w:t>
      </w:r>
      <w:r w:rsidR="00070CBC" w:rsidRPr="00A2594E">
        <w:t xml:space="preserve"> </w:t>
      </w:r>
      <w:r w:rsidRPr="00A2594E">
        <w:t>predloge za varčevanjem z vodo zlasti v turističnih središčih. V šolskem letu 2018/2019</w:t>
      </w:r>
      <w:r w:rsidR="00070CBC" w:rsidRPr="00A2594E">
        <w:t xml:space="preserve"> </w:t>
      </w:r>
      <w:r w:rsidRPr="00A2594E">
        <w:t xml:space="preserve">so potekale številne aktivnosti: eno projektno srečanje (Santa Agata </w:t>
      </w:r>
      <w:proofErr w:type="spellStart"/>
      <w:r w:rsidRPr="00A2594E">
        <w:t>di</w:t>
      </w:r>
      <w:proofErr w:type="spellEnd"/>
      <w:r w:rsidRPr="00A2594E">
        <w:t xml:space="preserve"> </w:t>
      </w:r>
      <w:proofErr w:type="spellStart"/>
      <w:r w:rsidRPr="00A2594E">
        <w:t>Militello</w:t>
      </w:r>
      <w:proofErr w:type="spellEnd"/>
      <w:r w:rsidRPr="00A2594E">
        <w:t xml:space="preserve"> – Italija)</w:t>
      </w:r>
      <w:r w:rsidR="00070CBC" w:rsidRPr="00A2594E">
        <w:t xml:space="preserve"> </w:t>
      </w:r>
      <w:r w:rsidRPr="00A2594E">
        <w:t>in dve aktivnosti učenja, poučevanja in usposabljanja dijakov (</w:t>
      </w:r>
      <w:proofErr w:type="spellStart"/>
      <w:r w:rsidRPr="00A2594E">
        <w:t>Saint</w:t>
      </w:r>
      <w:proofErr w:type="spellEnd"/>
      <w:r w:rsidRPr="00A2594E">
        <w:t xml:space="preserve"> Amand </w:t>
      </w:r>
      <w:proofErr w:type="spellStart"/>
      <w:r w:rsidRPr="00A2594E">
        <w:t>Montrond</w:t>
      </w:r>
      <w:proofErr w:type="spellEnd"/>
      <w:r w:rsidR="0056288D" w:rsidRPr="00A2594E">
        <w:t xml:space="preserve"> </w:t>
      </w:r>
      <w:r w:rsidRPr="00A2594E">
        <w:t>-</w:t>
      </w:r>
      <w:r w:rsidR="0056288D" w:rsidRPr="00A2594E">
        <w:t xml:space="preserve"> </w:t>
      </w:r>
      <w:r w:rsidRPr="00A2594E">
        <w:t xml:space="preserve">Francija </w:t>
      </w:r>
      <w:proofErr w:type="spellStart"/>
      <w:r w:rsidRPr="00A2594E">
        <w:t>Coesfeld</w:t>
      </w:r>
      <w:proofErr w:type="spellEnd"/>
      <w:r w:rsidR="0056288D" w:rsidRPr="00A2594E">
        <w:t xml:space="preserve"> </w:t>
      </w:r>
      <w:r w:rsidRPr="00A2594E">
        <w:t>-</w:t>
      </w:r>
      <w:r w:rsidR="0056288D" w:rsidRPr="00A2594E">
        <w:t xml:space="preserve"> </w:t>
      </w:r>
      <w:r w:rsidRPr="00A2594E">
        <w:t>Nemčija). Skozi celo šolsko leto so na šoli potekale različne dejavnosti,</w:t>
      </w:r>
      <w:r w:rsidR="00070CBC" w:rsidRPr="00A2594E">
        <w:t xml:space="preserve"> </w:t>
      </w:r>
      <w:r w:rsidRPr="00A2594E">
        <w:t>vključeni dijaki so merili porabo vode v gospodinjstvih, merili količino padavin, opremili</w:t>
      </w:r>
      <w:r w:rsidR="0056288D" w:rsidRPr="00A2594E">
        <w:t xml:space="preserve"> </w:t>
      </w:r>
      <w:r w:rsidRPr="00A2594E">
        <w:t>sanitarije z nalepkami o varčni uporabi vode, zbrali pojme povezane z vodo za izdelavo</w:t>
      </w:r>
      <w:r w:rsidR="00070CBC" w:rsidRPr="00A2594E">
        <w:t xml:space="preserve"> </w:t>
      </w:r>
      <w:r w:rsidRPr="00A2594E">
        <w:t>slovarja v petih jezikih, oblikovali logotip projekta in zbirali fotografije</w:t>
      </w:r>
      <w:r w:rsidR="0056288D" w:rsidRPr="00A2594E">
        <w:t>,</w:t>
      </w:r>
      <w:r w:rsidRPr="00A2594E">
        <w:t xml:space="preserve"> povezane s pojavom vode. Izpeljali smo ekološki dan – očistili smo obalo med Simonovim zalivom in</w:t>
      </w:r>
      <w:r w:rsidR="0056288D" w:rsidRPr="00A2594E">
        <w:t xml:space="preserve"> </w:t>
      </w:r>
      <w:r w:rsidRPr="00A2594E">
        <w:t xml:space="preserve">Belimi skalami. V projekt so vključene šole iz </w:t>
      </w:r>
      <w:proofErr w:type="spellStart"/>
      <w:r w:rsidRPr="00A2594E">
        <w:t>Saint</w:t>
      </w:r>
      <w:proofErr w:type="spellEnd"/>
      <w:r w:rsidRPr="00A2594E">
        <w:t xml:space="preserve"> Amand </w:t>
      </w:r>
      <w:proofErr w:type="spellStart"/>
      <w:r w:rsidRPr="00A2594E">
        <w:t>Montrond</w:t>
      </w:r>
      <w:proofErr w:type="spellEnd"/>
      <w:r w:rsidR="0056288D" w:rsidRPr="00A2594E">
        <w:t xml:space="preserve"> </w:t>
      </w:r>
      <w:r w:rsidRPr="00A2594E">
        <w:t>-</w:t>
      </w:r>
      <w:r w:rsidR="0056288D" w:rsidRPr="00A2594E">
        <w:t xml:space="preserve"> </w:t>
      </w:r>
      <w:r w:rsidRPr="00A2594E">
        <w:t xml:space="preserve">Francija, </w:t>
      </w:r>
      <w:proofErr w:type="spellStart"/>
      <w:r w:rsidRPr="00A2594E">
        <w:t>Namestevo</w:t>
      </w:r>
      <w:proofErr w:type="spellEnd"/>
      <w:r w:rsidR="0056288D" w:rsidRPr="00A2594E">
        <w:t xml:space="preserve"> </w:t>
      </w:r>
      <w:r w:rsidRPr="00A2594E">
        <w:t>-</w:t>
      </w:r>
      <w:r w:rsidR="0056288D" w:rsidRPr="00A2594E">
        <w:t xml:space="preserve"> </w:t>
      </w:r>
      <w:r w:rsidRPr="00A2594E">
        <w:t xml:space="preserve">Slovaška, </w:t>
      </w:r>
      <w:proofErr w:type="spellStart"/>
      <w:r w:rsidRPr="00A2594E">
        <w:t>Coesfeld</w:t>
      </w:r>
      <w:proofErr w:type="spellEnd"/>
      <w:r w:rsidR="0056288D" w:rsidRPr="00A2594E">
        <w:t xml:space="preserve"> </w:t>
      </w:r>
      <w:r w:rsidRPr="00A2594E">
        <w:t>-</w:t>
      </w:r>
      <w:r w:rsidR="0056288D" w:rsidRPr="00A2594E">
        <w:t xml:space="preserve"> </w:t>
      </w:r>
      <w:r w:rsidRPr="00A2594E">
        <w:t xml:space="preserve">Nemčija, </w:t>
      </w:r>
      <w:proofErr w:type="spellStart"/>
      <w:r w:rsidRPr="00A2594E">
        <w:t>Sant</w:t>
      </w:r>
      <w:proofErr w:type="spellEnd"/>
      <w:r w:rsidRPr="00A2594E">
        <w:t xml:space="preserve">'Agata </w:t>
      </w:r>
      <w:proofErr w:type="spellStart"/>
      <w:r w:rsidRPr="00A2594E">
        <w:t>di</w:t>
      </w:r>
      <w:proofErr w:type="spellEnd"/>
      <w:r w:rsidRPr="00A2594E">
        <w:t xml:space="preserve"> </w:t>
      </w:r>
      <w:proofErr w:type="spellStart"/>
      <w:r w:rsidRPr="00A2594E">
        <w:t>Militello</w:t>
      </w:r>
      <w:proofErr w:type="spellEnd"/>
      <w:r w:rsidR="0056288D" w:rsidRPr="00A2594E">
        <w:t xml:space="preserve"> </w:t>
      </w:r>
      <w:r w:rsidRPr="00A2594E">
        <w:t>-</w:t>
      </w:r>
      <w:r w:rsidR="0056288D" w:rsidRPr="00A2594E">
        <w:t xml:space="preserve"> </w:t>
      </w:r>
      <w:r w:rsidRPr="00A2594E">
        <w:t>Italija in naše šole.</w:t>
      </w:r>
      <w:r w:rsidR="0056288D" w:rsidRPr="00A2594E">
        <w:t xml:space="preserve"> </w:t>
      </w:r>
      <w:r w:rsidRPr="00A2594E">
        <w:t>Koordinator projekta: Dejan Mužina.</w:t>
      </w:r>
    </w:p>
    <w:p w:rsidR="006B18B7" w:rsidRPr="00A2594E" w:rsidRDefault="00EC119F" w:rsidP="00EC119F">
      <w:pPr>
        <w:spacing w:after="0"/>
        <w:jc w:val="both"/>
      </w:pPr>
      <w:r w:rsidRPr="00A2594E">
        <w:lastRenderedPageBreak/>
        <w:t>f</w:t>
      </w:r>
      <w:r w:rsidR="006B18B7" w:rsidRPr="00A2594E">
        <w:t xml:space="preserve">. 3. Projekt ERASMUS+ - mobilnost šolskega osebja – Ključni ukrep 1 – </w:t>
      </w:r>
      <w:proofErr w:type="spellStart"/>
      <w:r w:rsidR="006B18B7" w:rsidRPr="00A2594E">
        <w:t>Mobility</w:t>
      </w:r>
      <w:proofErr w:type="spellEnd"/>
      <w:r w:rsidR="006B18B7" w:rsidRPr="00A2594E">
        <w:t xml:space="preserve"> </w:t>
      </w:r>
      <w:proofErr w:type="spellStart"/>
      <w:r w:rsidR="006B18B7" w:rsidRPr="00A2594E">
        <w:t>of</w:t>
      </w:r>
      <w:proofErr w:type="spellEnd"/>
      <w:r w:rsidR="006B18B7" w:rsidRPr="00A2594E">
        <w:t xml:space="preserve"> </w:t>
      </w:r>
      <w:proofErr w:type="spellStart"/>
      <w:r w:rsidR="006B18B7" w:rsidRPr="00A2594E">
        <w:t>staff</w:t>
      </w:r>
      <w:proofErr w:type="spellEnd"/>
      <w:r w:rsidR="00070CBC" w:rsidRPr="00A2594E">
        <w:t xml:space="preserve"> </w:t>
      </w:r>
      <w:r w:rsidR="006B18B7" w:rsidRPr="00A2594E">
        <w:t xml:space="preserve">in </w:t>
      </w:r>
      <w:proofErr w:type="spellStart"/>
      <w:r w:rsidR="006B18B7" w:rsidRPr="00A2594E">
        <w:t>vocational</w:t>
      </w:r>
      <w:proofErr w:type="spellEnd"/>
      <w:r w:rsidR="006B18B7" w:rsidRPr="00A2594E">
        <w:t xml:space="preserve"> </w:t>
      </w:r>
      <w:proofErr w:type="spellStart"/>
      <w:r w:rsidR="006B18B7" w:rsidRPr="00A2594E">
        <w:t>education</w:t>
      </w:r>
      <w:proofErr w:type="spellEnd"/>
      <w:r w:rsidR="006B18B7" w:rsidRPr="00A2594E">
        <w:t xml:space="preserve"> </w:t>
      </w:r>
      <w:proofErr w:type="spellStart"/>
      <w:r w:rsidR="006B18B7" w:rsidRPr="00A2594E">
        <w:t>and</w:t>
      </w:r>
      <w:proofErr w:type="spellEnd"/>
      <w:r w:rsidR="006B18B7" w:rsidRPr="00A2594E">
        <w:t xml:space="preserve"> </w:t>
      </w:r>
      <w:proofErr w:type="spellStart"/>
      <w:r w:rsidR="006B18B7" w:rsidRPr="00A2594E">
        <w:t>training</w:t>
      </w:r>
      <w:proofErr w:type="spellEnd"/>
    </w:p>
    <w:p w:rsidR="006B18B7" w:rsidRPr="00A2594E" w:rsidRDefault="006B18B7" w:rsidP="00EC119F">
      <w:pPr>
        <w:spacing w:after="0"/>
        <w:jc w:val="both"/>
      </w:pPr>
      <w:r w:rsidRPr="00A2594E">
        <w:t>V sklopu projekta sta se dve učiteljici udeležili mobilnosti od 17. 3. 2019 do 23. 3. 2019, na</w:t>
      </w:r>
      <w:r w:rsidR="00070CBC" w:rsidRPr="00A2594E">
        <w:t xml:space="preserve"> </w:t>
      </w:r>
      <w:r w:rsidRPr="00A2594E">
        <w:t xml:space="preserve">šoli </w:t>
      </w:r>
      <w:proofErr w:type="spellStart"/>
      <w:r w:rsidRPr="00A2594E">
        <w:t>Lycee</w:t>
      </w:r>
      <w:proofErr w:type="spellEnd"/>
      <w:r w:rsidRPr="00A2594E">
        <w:t xml:space="preserve"> Jean Baptiste d'</w:t>
      </w:r>
      <w:proofErr w:type="spellStart"/>
      <w:r w:rsidRPr="00A2594E">
        <w:t>Allard</w:t>
      </w:r>
      <w:proofErr w:type="spellEnd"/>
      <w:r w:rsidRPr="00A2594E">
        <w:t xml:space="preserve">, v </w:t>
      </w:r>
      <w:proofErr w:type="spellStart"/>
      <w:r w:rsidRPr="00A2594E">
        <w:t>Montrisonu</w:t>
      </w:r>
      <w:proofErr w:type="spellEnd"/>
      <w:r w:rsidRPr="00A2594E">
        <w:t>, Francija. V času mobilnosti sta prisostvovali pri pouku, spoznaval</w:t>
      </w:r>
      <w:r w:rsidR="0056288D" w:rsidRPr="00A2594E">
        <w:t>i</w:t>
      </w:r>
      <w:r w:rsidRPr="00A2594E">
        <w:t xml:space="preserve"> metode dela in primere dobre prakse. Gostiteljem s</w:t>
      </w:r>
      <w:r w:rsidR="0056288D" w:rsidRPr="00A2594E">
        <w:t>ta</w:t>
      </w:r>
      <w:r w:rsidRPr="00A2594E">
        <w:t xml:space="preserve"> predstavil</w:t>
      </w:r>
      <w:r w:rsidR="0056288D" w:rsidRPr="00A2594E">
        <w:t>i</w:t>
      </w:r>
      <w:r w:rsidRPr="00A2594E">
        <w:t xml:space="preserve"> našo šolo, programe dejavnosti in izvajanje pouka. Udeleženki: Orjana Zonta Bajec,</w:t>
      </w:r>
      <w:r w:rsidR="00070CBC" w:rsidRPr="00A2594E">
        <w:t xml:space="preserve"> </w:t>
      </w:r>
      <w:r w:rsidRPr="00A2594E">
        <w:t>Lara Vrabec.</w:t>
      </w:r>
    </w:p>
    <w:p w:rsidR="006B18B7" w:rsidRPr="00A2594E" w:rsidRDefault="00EC119F" w:rsidP="00EC119F">
      <w:pPr>
        <w:spacing w:after="0"/>
        <w:jc w:val="both"/>
      </w:pPr>
      <w:r w:rsidRPr="00A2594E">
        <w:t>f</w:t>
      </w:r>
      <w:r w:rsidR="006B18B7" w:rsidRPr="00A2594E">
        <w:t>. 4. Projekt »</w:t>
      </w:r>
      <w:proofErr w:type="spellStart"/>
      <w:r w:rsidR="006B18B7" w:rsidRPr="00A2594E">
        <w:t>YouInHerit</w:t>
      </w:r>
      <w:proofErr w:type="spellEnd"/>
      <w:r w:rsidR="006B18B7" w:rsidRPr="00A2594E">
        <w:t xml:space="preserve">« - </w:t>
      </w:r>
      <w:proofErr w:type="spellStart"/>
      <w:r w:rsidR="006B18B7" w:rsidRPr="00A2594E">
        <w:t>Interreg</w:t>
      </w:r>
      <w:proofErr w:type="spellEnd"/>
      <w:r w:rsidR="006B18B7" w:rsidRPr="00A2594E">
        <w:t xml:space="preserve"> Srednja Evropa</w:t>
      </w:r>
    </w:p>
    <w:p w:rsidR="006B18B7" w:rsidRPr="00A2594E" w:rsidRDefault="006B18B7" w:rsidP="00EC119F">
      <w:pPr>
        <w:spacing w:after="0"/>
        <w:jc w:val="both"/>
      </w:pPr>
      <w:r w:rsidRPr="00A2594E">
        <w:t>V projekt smo vključeni s povezavo s Pomorskim muzejem Sergej Mašera iz Pirana. Namen projekta je vključevanje mladih v inovativno vrednotenje in oživljanje tradicionalnih</w:t>
      </w:r>
      <w:r w:rsidR="00A16742" w:rsidRPr="00A2594E">
        <w:t xml:space="preserve"> </w:t>
      </w:r>
      <w:r w:rsidRPr="00A2594E">
        <w:t>obrti kot kulturne dediščine. V šolskem letu 2018/2019 so potekale številne aktivnosti: v</w:t>
      </w:r>
      <w:r w:rsidR="00A16742" w:rsidRPr="00A2594E">
        <w:t xml:space="preserve"> </w:t>
      </w:r>
      <w:r w:rsidRPr="00A2594E">
        <w:t>okviru Neptunovega krsta smo izvedli delavnico filiranja slanih sardonov, sodelovali</w:t>
      </w:r>
      <w:r w:rsidR="00A16742" w:rsidRPr="00A2594E">
        <w:t xml:space="preserve"> </w:t>
      </w:r>
      <w:r w:rsidRPr="00A2594E">
        <w:t xml:space="preserve">smo na odprtju razstave </w:t>
      </w:r>
      <w:proofErr w:type="spellStart"/>
      <w:r w:rsidRPr="00A2594E">
        <w:t>Sal</w:t>
      </w:r>
      <w:proofErr w:type="spellEnd"/>
      <w:r w:rsidRPr="00A2594E">
        <w:t xml:space="preserve"> </w:t>
      </w:r>
      <w:proofErr w:type="spellStart"/>
      <w:r w:rsidRPr="00A2594E">
        <w:t>nostrum</w:t>
      </w:r>
      <w:proofErr w:type="spellEnd"/>
      <w:r w:rsidRPr="00A2594E">
        <w:t>, kjer smo sodelovali pri pogostitvi.</w:t>
      </w:r>
      <w:r w:rsidR="00EC119F" w:rsidRPr="00A2594E">
        <w:t xml:space="preserve"> </w:t>
      </w:r>
      <w:r w:rsidRPr="00A2594E">
        <w:t>Koordinator projekta: Nataša Valenčič Pogačnik.</w:t>
      </w:r>
    </w:p>
    <w:p w:rsidR="006B18B7" w:rsidRPr="00A2594E" w:rsidRDefault="00EC119F" w:rsidP="00EC119F">
      <w:pPr>
        <w:spacing w:after="0"/>
        <w:jc w:val="both"/>
      </w:pPr>
      <w:r w:rsidRPr="00A2594E">
        <w:t>f</w:t>
      </w:r>
      <w:r w:rsidR="006B18B7" w:rsidRPr="00A2594E">
        <w:t>. 5. Projekt OBJEM</w:t>
      </w:r>
    </w:p>
    <w:p w:rsidR="006B18B7" w:rsidRPr="00A2594E" w:rsidRDefault="006B18B7" w:rsidP="00EC119F">
      <w:pPr>
        <w:spacing w:after="0"/>
        <w:jc w:val="both"/>
      </w:pPr>
      <w:r w:rsidRPr="00A2594E">
        <w:t xml:space="preserve">Srednja šola Izola sodeluje z Zavodom </w:t>
      </w:r>
      <w:r w:rsidR="0056288D" w:rsidRPr="00A2594E">
        <w:t xml:space="preserve">RS </w:t>
      </w:r>
      <w:r w:rsidRPr="00A2594E">
        <w:t>za šolstvo v projektu OBJEM (Ozaveščanje</w:t>
      </w:r>
      <w:r w:rsidR="00A16742" w:rsidRPr="00A2594E">
        <w:t xml:space="preserve"> </w:t>
      </w:r>
      <w:r w:rsidRPr="00A2594E">
        <w:t>Branje Jezik Evalvacija Modeli), ki zajema »razvoj in udejanjanje inovativnih učnih okolij</w:t>
      </w:r>
      <w:r w:rsidR="00A16742" w:rsidRPr="00A2594E">
        <w:t xml:space="preserve"> </w:t>
      </w:r>
      <w:r w:rsidRPr="00A2594E">
        <w:t>in prožnih oblik učenja za dvig splošnih kompetenc« v sklopu »bralna pismenost in razvoj slovenščine«. V šolskem letu 2017/2018 smo se kot razvojna šola s ciljem razviti in</w:t>
      </w:r>
      <w:r w:rsidR="0056288D" w:rsidRPr="00A2594E">
        <w:t xml:space="preserve"> </w:t>
      </w:r>
      <w:r w:rsidRPr="00A2594E">
        <w:t>preizkusiti pedagoške pristope in strategije, ki bodo pripomogle k celostnemu in kontinuiranemu vertikalnemu razvoju bralne pismenosti s poudarkom na razvoju bralnih</w:t>
      </w:r>
      <w:r w:rsidR="00A16742" w:rsidRPr="00A2594E">
        <w:t xml:space="preserve"> </w:t>
      </w:r>
      <w:r w:rsidRPr="00A2594E">
        <w:t>veščin, motiviranosti za branje, zmožnosti razumevanja prebranega in pojmovanju branja kot vrednote priključili projektu OBJEM (Ozaveščanje Branje Jezik Evalvacija Modeli).</w:t>
      </w:r>
    </w:p>
    <w:p w:rsidR="006B18B7" w:rsidRPr="00A2594E" w:rsidRDefault="006B18B7" w:rsidP="00EC119F">
      <w:pPr>
        <w:spacing w:after="0"/>
        <w:jc w:val="both"/>
      </w:pPr>
      <w:r w:rsidRPr="00A2594E">
        <w:t>V drugem letu delovanja od petih (projekt traja do leta 2022) smo se člani razvojnega</w:t>
      </w:r>
      <w:r w:rsidR="00A16742" w:rsidRPr="00A2594E">
        <w:t xml:space="preserve"> </w:t>
      </w:r>
      <w:r w:rsidRPr="00A2594E">
        <w:t>tima, v katerem so profesorji različnih delovnih področij, sestajali najmanj enkrat mesečno v skupini, večkrat pa tudi individualno z vodjo tima. Pripravili smo analizo stanja</w:t>
      </w:r>
      <w:r w:rsidR="00AB4D0D" w:rsidRPr="00A2594E">
        <w:t xml:space="preserve"> </w:t>
      </w:r>
      <w:r w:rsidRPr="00A2594E">
        <w:t>šole glede bralne pismenosti in delovanja šolske knjižnice in se odločili, da bo naša prioriteta v projektu dvig bralne pismenosti s poudarkom na posodobljeni vlogi šolske knjižnice. Pripravili smo operativni načrt VIZ, individualna raziskovalna vprašanja in operativne individualne načrte. V letne in dnevne priprave smo začeli vnašati 9 gradnikov</w:t>
      </w:r>
      <w:r w:rsidR="00A16742" w:rsidRPr="00A2594E">
        <w:t xml:space="preserve"> </w:t>
      </w:r>
      <w:r w:rsidRPr="00A2594E">
        <w:t>bralne pismenosti, kar naj bi v naslednjih letih s razvojem in preizkušanjem različnih modelov prispevalo k dvigu bralne pismenosti. Tekom leta smo se udeležili vseh pripravljenih srečanj, konferenc k</w:t>
      </w:r>
      <w:r w:rsidR="00AB4D0D" w:rsidRPr="00A2594E">
        <w:t>nj</w:t>
      </w:r>
      <w:r w:rsidRPr="00A2594E">
        <w:t>i</w:t>
      </w:r>
      <w:r w:rsidR="00AB4D0D" w:rsidRPr="00A2594E">
        <w:t>žni</w:t>
      </w:r>
      <w:r w:rsidRPr="00A2594E">
        <w:t xml:space="preserve">čarjev in izobraževanj z različnimi vsebinami (od </w:t>
      </w:r>
      <w:proofErr w:type="spellStart"/>
      <w:r w:rsidRPr="00A2594E">
        <w:t>multimodalnih</w:t>
      </w:r>
      <w:proofErr w:type="spellEnd"/>
      <w:r w:rsidRPr="00A2594E">
        <w:t xml:space="preserve"> besedil do digitalne pismenosti ...). Pripravili smo načrt dela za šolsko leto</w:t>
      </w:r>
      <w:r w:rsidR="00A16742" w:rsidRPr="00A2594E">
        <w:t xml:space="preserve"> </w:t>
      </w:r>
      <w:r w:rsidRPr="00A2594E">
        <w:t>2019/2020. Koordinatorica projekta: Lučka Jevnikar.</w:t>
      </w:r>
    </w:p>
    <w:p w:rsidR="006B18B7" w:rsidRPr="00A2594E" w:rsidRDefault="00EC119F" w:rsidP="00EC119F">
      <w:pPr>
        <w:spacing w:after="0"/>
        <w:jc w:val="both"/>
      </w:pPr>
      <w:r w:rsidRPr="00A2594E">
        <w:t>f</w:t>
      </w:r>
      <w:r w:rsidR="006B18B7" w:rsidRPr="00A2594E">
        <w:t>. 6. Projekt NA-MA POTI (</w:t>
      </w:r>
      <w:proofErr w:type="spellStart"/>
      <w:r w:rsidR="006B18B7" w:rsidRPr="00A2594E">
        <w:t>NAravoslovno</w:t>
      </w:r>
      <w:proofErr w:type="spellEnd"/>
      <w:r w:rsidR="006B18B7" w:rsidRPr="00A2594E">
        <w:t xml:space="preserve"> </w:t>
      </w:r>
      <w:proofErr w:type="spellStart"/>
      <w:r w:rsidR="006B18B7" w:rsidRPr="00A2594E">
        <w:t>MAtematična</w:t>
      </w:r>
      <w:proofErr w:type="spellEnd"/>
      <w:r w:rsidR="006B18B7" w:rsidRPr="00A2594E">
        <w:t xml:space="preserve"> Pismenost, </w:t>
      </w:r>
      <w:proofErr w:type="spellStart"/>
      <w:r w:rsidR="006B18B7" w:rsidRPr="00A2594E">
        <w:t>Opolnomočenje</w:t>
      </w:r>
      <w:proofErr w:type="spellEnd"/>
      <w:r w:rsidR="006B18B7" w:rsidRPr="00A2594E">
        <w:t>,</w:t>
      </w:r>
      <w:r w:rsidR="00A16742" w:rsidRPr="00A2594E">
        <w:t xml:space="preserve"> </w:t>
      </w:r>
      <w:r w:rsidR="006B18B7" w:rsidRPr="00A2594E">
        <w:t>Tehnologija in Interaktivnost)</w:t>
      </w:r>
    </w:p>
    <w:p w:rsidR="006B18B7" w:rsidRPr="00A2594E" w:rsidRDefault="006B18B7" w:rsidP="00EC119F">
      <w:pPr>
        <w:spacing w:after="0"/>
        <w:jc w:val="both"/>
      </w:pPr>
      <w:r w:rsidRPr="00A2594E">
        <w:t xml:space="preserve">V okviru Zavoda </w:t>
      </w:r>
      <w:r w:rsidR="0056288D" w:rsidRPr="00A2594E">
        <w:t xml:space="preserve">RS </w:t>
      </w:r>
      <w:r w:rsidRPr="00A2594E">
        <w:t xml:space="preserve">za šolstvo sodelujemo kot </w:t>
      </w:r>
      <w:proofErr w:type="spellStart"/>
      <w:r w:rsidRPr="00A2594E">
        <w:t>implementacijski</w:t>
      </w:r>
      <w:proofErr w:type="spellEnd"/>
      <w:r w:rsidRPr="00A2594E">
        <w:t xml:space="preserve"> zavod v projektu: »Razvoj in udejanjanje inovativnih učnih okolij in prožnih oblik učenja za dvig splošnih kompetenc« v sklopu naravoslovna in matematična pismenost: spodbujanje kritičnega mišljenja in reševanja problemov (v trajanju od 4. 11. 2016 do 30. 6. 2022).</w:t>
      </w:r>
      <w:r w:rsidR="0056288D" w:rsidRPr="00A2594E">
        <w:t xml:space="preserve"> </w:t>
      </w:r>
      <w:r w:rsidRPr="00A2594E">
        <w:t>Cilj projekta je razviti in preizkusiti pedagoške pristope in s</w:t>
      </w:r>
      <w:r w:rsidR="00AB4D0D" w:rsidRPr="00A2594E">
        <w:t>trategije, ki bodo tudi z vklju</w:t>
      </w:r>
      <w:r w:rsidRPr="00A2594E">
        <w:t>čevanjem novih tehnologij pripomogle k celostnemu in kontinuiranemu vertikalnemu</w:t>
      </w:r>
      <w:r w:rsidR="0056288D" w:rsidRPr="00A2594E">
        <w:t xml:space="preserve"> </w:t>
      </w:r>
      <w:r w:rsidRPr="00A2594E">
        <w:t>razvoju naravoslovne, matematične in drugih pismenosti (finančne, digitalne, medijske</w:t>
      </w:r>
      <w:r w:rsidR="0056288D" w:rsidRPr="00A2594E">
        <w:t xml:space="preserve"> </w:t>
      </w:r>
      <w:r w:rsidRPr="00A2594E">
        <w:t>...) otrok, učencev in dijakov od vrtcev do osnovnih in srednjih šol.</w:t>
      </w:r>
      <w:r w:rsidR="00EC119F" w:rsidRPr="00A2594E">
        <w:t xml:space="preserve"> </w:t>
      </w:r>
      <w:r w:rsidRPr="00A2594E">
        <w:t xml:space="preserve">V letošnjem šolskem letu sta bili izvedeni dve srečanji </w:t>
      </w:r>
      <w:proofErr w:type="spellStart"/>
      <w:r w:rsidRPr="00A2594E">
        <w:t>implementacijskih</w:t>
      </w:r>
      <w:proofErr w:type="spellEnd"/>
      <w:r w:rsidRPr="00A2594E">
        <w:t xml:space="preserve"> zavodov, </w:t>
      </w:r>
      <w:proofErr w:type="spellStart"/>
      <w:r w:rsidRPr="00A2594E">
        <w:t>implementacijski</w:t>
      </w:r>
      <w:proofErr w:type="spellEnd"/>
      <w:r w:rsidRPr="00A2594E">
        <w:t xml:space="preserve"> tim na šoli pa se je udeležil 5 delovnih srečanj. Na srečanjih so se udeleženci seznanili </w:t>
      </w:r>
      <w:r w:rsidR="004F0F92" w:rsidRPr="00A2594E">
        <w:t xml:space="preserve">s </w:t>
      </w:r>
      <w:r w:rsidRPr="00A2594E">
        <w:t>prvima gradnikoma</w:t>
      </w:r>
      <w:r w:rsidR="004F0F92" w:rsidRPr="00A2594E">
        <w:t>,</w:t>
      </w:r>
      <w:r w:rsidRPr="00A2594E">
        <w:t xml:space="preserve"> s </w:t>
      </w:r>
      <w:proofErr w:type="spellStart"/>
      <w:r w:rsidRPr="00A2594E">
        <w:t>podgradniki</w:t>
      </w:r>
      <w:proofErr w:type="spellEnd"/>
      <w:r w:rsidRPr="00A2594E">
        <w:t xml:space="preserve"> in </w:t>
      </w:r>
      <w:proofErr w:type="spellStart"/>
      <w:r w:rsidRPr="00A2594E">
        <w:t>opisniki</w:t>
      </w:r>
      <w:proofErr w:type="spellEnd"/>
      <w:r w:rsidRPr="00A2594E">
        <w:t xml:space="preserve"> naravos</w:t>
      </w:r>
      <w:r w:rsidR="004F0F92" w:rsidRPr="00A2594E">
        <w:t>lovne in matematične pismenosti</w:t>
      </w:r>
      <w:r w:rsidRPr="00A2594E">
        <w:t xml:space="preserve"> ter z analizo stanja. Predstavljeni so bili tudi primeri dejavnosti.</w:t>
      </w:r>
      <w:r w:rsidR="00EC119F" w:rsidRPr="00A2594E">
        <w:t xml:space="preserve"> </w:t>
      </w:r>
      <w:r w:rsidRPr="00A2594E">
        <w:t>Koordinatorica projekta: Maja Nanut.</w:t>
      </w:r>
    </w:p>
    <w:p w:rsidR="006B18B7" w:rsidRPr="00A2594E" w:rsidRDefault="00EC119F" w:rsidP="00EC119F">
      <w:pPr>
        <w:spacing w:after="0"/>
        <w:jc w:val="both"/>
      </w:pPr>
      <w:r w:rsidRPr="00A2594E">
        <w:lastRenderedPageBreak/>
        <w:t>f</w:t>
      </w:r>
      <w:r w:rsidR="006B18B7" w:rsidRPr="00A2594E">
        <w:t xml:space="preserve">. 7. Projekt </w:t>
      </w:r>
      <w:proofErr w:type="spellStart"/>
      <w:r w:rsidR="006B18B7" w:rsidRPr="00A2594E">
        <w:t>Mobility</w:t>
      </w:r>
      <w:proofErr w:type="spellEnd"/>
      <w:r w:rsidR="006B18B7" w:rsidRPr="00A2594E">
        <w:t xml:space="preserve"> </w:t>
      </w:r>
      <w:proofErr w:type="spellStart"/>
      <w:r w:rsidR="006B18B7" w:rsidRPr="00A2594E">
        <w:t>for</w:t>
      </w:r>
      <w:proofErr w:type="spellEnd"/>
      <w:r w:rsidR="006B18B7" w:rsidRPr="00A2594E">
        <w:t xml:space="preserve"> </w:t>
      </w:r>
      <w:proofErr w:type="spellStart"/>
      <w:r w:rsidR="006B18B7" w:rsidRPr="00A2594E">
        <w:t>training</w:t>
      </w:r>
      <w:proofErr w:type="spellEnd"/>
      <w:r w:rsidR="006B18B7" w:rsidRPr="00A2594E">
        <w:t xml:space="preserve"> in </w:t>
      </w:r>
      <w:proofErr w:type="spellStart"/>
      <w:r w:rsidR="006B18B7" w:rsidRPr="00A2594E">
        <w:t>vocational</w:t>
      </w:r>
      <w:proofErr w:type="spellEnd"/>
      <w:r w:rsidR="006B18B7" w:rsidRPr="00A2594E">
        <w:t xml:space="preserve"> </w:t>
      </w:r>
      <w:proofErr w:type="spellStart"/>
      <w:r w:rsidR="006B18B7" w:rsidRPr="00A2594E">
        <w:t>education</w:t>
      </w:r>
      <w:proofErr w:type="spellEnd"/>
      <w:r w:rsidR="006B18B7" w:rsidRPr="00A2594E">
        <w:t xml:space="preserve"> </w:t>
      </w:r>
      <w:proofErr w:type="spellStart"/>
      <w:r w:rsidR="006B18B7" w:rsidRPr="00A2594E">
        <w:t>and</w:t>
      </w:r>
      <w:proofErr w:type="spellEnd"/>
      <w:r w:rsidR="006B18B7" w:rsidRPr="00A2594E">
        <w:t xml:space="preserve"> </w:t>
      </w:r>
      <w:proofErr w:type="spellStart"/>
      <w:r w:rsidR="006B18B7" w:rsidRPr="00A2594E">
        <w:t>training</w:t>
      </w:r>
      <w:proofErr w:type="spellEnd"/>
    </w:p>
    <w:p w:rsidR="006B18B7" w:rsidRPr="00A2594E" w:rsidRDefault="006B18B7" w:rsidP="00EC119F">
      <w:pPr>
        <w:spacing w:after="0"/>
        <w:jc w:val="both"/>
      </w:pPr>
      <w:r w:rsidRPr="00A2594E">
        <w:t xml:space="preserve">Projekt poteka v sodelovanju s srednjo šolo SUGS »Lazar </w:t>
      </w:r>
      <w:proofErr w:type="spellStart"/>
      <w:r w:rsidRPr="00A2594E">
        <w:t>Tanev</w:t>
      </w:r>
      <w:proofErr w:type="spellEnd"/>
      <w:r w:rsidRPr="00A2594E">
        <w:t>« iz Skopja, Makedonija,</w:t>
      </w:r>
      <w:r w:rsidR="00F54FA2" w:rsidRPr="00A2594E">
        <w:t xml:space="preserve"> </w:t>
      </w:r>
      <w:r w:rsidRPr="00A2594E">
        <w:t>s katero poteka izmenjava dijakov in učiteljev pri izvajanju praktičnega usposabljanja z</w:t>
      </w:r>
      <w:r w:rsidR="00F54FA2" w:rsidRPr="00A2594E">
        <w:t xml:space="preserve"> </w:t>
      </w:r>
      <w:r w:rsidRPr="00A2594E">
        <w:t>delom. Dijakom iz Makedonije smo na šoli zagotovili delovno mesto za praktično usposabljanje z delom na področju gostinstva in turizma. S tem smo jim omogočili mednarodno izkušnjo ter razumevanje socialnih in kulturnih razlik.</w:t>
      </w:r>
    </w:p>
    <w:p w:rsidR="006B18B7" w:rsidRPr="00A2594E" w:rsidRDefault="00EC119F" w:rsidP="00EC119F">
      <w:pPr>
        <w:spacing w:after="0"/>
        <w:jc w:val="both"/>
      </w:pPr>
      <w:r w:rsidRPr="00A2594E">
        <w:t>f</w:t>
      </w:r>
      <w:r w:rsidR="006B18B7" w:rsidRPr="00A2594E">
        <w:t>. 8. Projekt – Uvajanje evropske in globalne dimenzije</w:t>
      </w:r>
    </w:p>
    <w:p w:rsidR="006B18B7" w:rsidRPr="00A2594E" w:rsidRDefault="006B18B7" w:rsidP="00EC119F">
      <w:pPr>
        <w:spacing w:after="0"/>
        <w:jc w:val="both"/>
      </w:pPr>
      <w:r w:rsidRPr="00A2594E">
        <w:t>Projekt se je izvajal v sodelovanju z Zavodom RS za šolstvo. Predvideva načrtno uvajanje</w:t>
      </w:r>
      <w:r w:rsidR="00F54FA2" w:rsidRPr="00A2594E">
        <w:t xml:space="preserve"> </w:t>
      </w:r>
      <w:r w:rsidRPr="00A2594E">
        <w:t>timskega dela (tako med učitelji kot tudi med dijaki), načrtno spodbujanje uporabe razpoložljive ITK, načrtno uvajanje projektnega pristopa. Projekt se je izvajal v programu</w:t>
      </w:r>
      <w:r w:rsidR="00EC119F" w:rsidRPr="00A2594E">
        <w:t xml:space="preserve"> </w:t>
      </w:r>
      <w:r w:rsidRPr="00A2594E">
        <w:t>Gastronomija in turizem (oddelek 1.</w:t>
      </w:r>
      <w:r w:rsidR="00E50206" w:rsidRPr="00A2594E">
        <w:t xml:space="preserve"> </w:t>
      </w:r>
      <w:r w:rsidRPr="00A2594E">
        <w:t>AGTT, 1.</w:t>
      </w:r>
      <w:r w:rsidR="00E50206" w:rsidRPr="00A2594E">
        <w:t xml:space="preserve"> </w:t>
      </w:r>
      <w:r w:rsidRPr="00A2594E">
        <w:t>BGTT). V projektu smo sodelovali s SŠGT</w:t>
      </w:r>
      <w:r w:rsidR="00EC119F" w:rsidRPr="00A2594E">
        <w:t xml:space="preserve"> </w:t>
      </w:r>
      <w:r w:rsidRPr="00A2594E">
        <w:t>Ljubljana, izvedena sta bila dva obiska s ciljem spodbujanja gostoljubnosti in komuniciranja. Dijaki so za sovrstnike pripravili vodeni ogled Izole. Dijaki so v projektu pridobivali veščine nastopanja, bogatili so komuniciranje v tujem jeziku, pridobivali so samozavest. Učitelji pa so uvajali nove metode dela, predvsem timsko in projektno delo. Projekt</w:t>
      </w:r>
      <w:r w:rsidR="00F54FA2" w:rsidRPr="00A2594E">
        <w:t xml:space="preserve"> </w:t>
      </w:r>
      <w:r w:rsidRPr="00A2594E">
        <w:t>spodbuja uporabo razpoložljive ITK.</w:t>
      </w:r>
      <w:r w:rsidR="00EC119F" w:rsidRPr="00A2594E">
        <w:t xml:space="preserve"> </w:t>
      </w:r>
      <w:r w:rsidRPr="00A2594E">
        <w:t>Koordinatorica projekta: Alenka Lodrant.</w:t>
      </w:r>
    </w:p>
    <w:p w:rsidR="006B18B7" w:rsidRPr="00A2594E" w:rsidRDefault="00EC119F" w:rsidP="00EC119F">
      <w:pPr>
        <w:spacing w:after="0"/>
        <w:jc w:val="both"/>
      </w:pPr>
      <w:r w:rsidRPr="00A2594E">
        <w:t>f</w:t>
      </w:r>
      <w:r w:rsidR="006B18B7" w:rsidRPr="00A2594E">
        <w:t>. 9. Projekt »Igra za otroke«</w:t>
      </w:r>
    </w:p>
    <w:p w:rsidR="006B18B7" w:rsidRPr="00A2594E" w:rsidRDefault="006B18B7" w:rsidP="00EC119F">
      <w:pPr>
        <w:spacing w:after="0"/>
        <w:jc w:val="both"/>
      </w:pPr>
      <w:r w:rsidRPr="00A2594E">
        <w:t>V skladu z zastavljenimi cilji projekta po povečanju povezanosti dijakov programa Predšolska vzgoja z vrtci, tj. bodočim delovnim okoljem, so dijaki z mentorjem pripravili več</w:t>
      </w:r>
      <w:r w:rsidR="00F54FA2" w:rsidRPr="00A2594E">
        <w:t xml:space="preserve"> </w:t>
      </w:r>
      <w:r w:rsidRPr="00A2594E">
        <w:t>igric, ki so jih predstavili v obalnih vrtcih. Pripravljene so bile igrice na različno tematiko:</w:t>
      </w:r>
      <w:r w:rsidR="00EC119F" w:rsidRPr="00A2594E">
        <w:t xml:space="preserve"> </w:t>
      </w:r>
      <w:r w:rsidRPr="00A2594E">
        <w:t>prijateljstvo, zdravje, letni časi, obdarovanje, medsebojna pomoč, družina ... Dijaki so</w:t>
      </w:r>
      <w:r w:rsidR="00F54FA2" w:rsidRPr="00A2594E">
        <w:t xml:space="preserve"> </w:t>
      </w:r>
      <w:r w:rsidRPr="00A2594E">
        <w:t>igrice predstavili otroko</w:t>
      </w:r>
      <w:r w:rsidR="00E50206" w:rsidRPr="00A2594E">
        <w:t>m</w:t>
      </w:r>
      <w:r w:rsidRPr="00A2594E">
        <w:t xml:space="preserve"> od 2</w:t>
      </w:r>
      <w:r w:rsidR="00E50206" w:rsidRPr="00A2594E">
        <w:t>.</w:t>
      </w:r>
      <w:r w:rsidRPr="00A2594E">
        <w:t xml:space="preserve"> do 6</w:t>
      </w:r>
      <w:r w:rsidR="00E50206" w:rsidRPr="00A2594E">
        <w:t>.</w:t>
      </w:r>
      <w:r w:rsidRPr="00A2594E">
        <w:t xml:space="preserve"> leta starosti in si tako pridobili izkušnje v konkretnem</w:t>
      </w:r>
      <w:r w:rsidR="00F54FA2" w:rsidRPr="00A2594E">
        <w:t xml:space="preserve"> </w:t>
      </w:r>
      <w:r w:rsidRPr="00A2594E">
        <w:t>okolju z otroki ter se soočili s povratno komunikacijo in reakcijo otrok. Izvedli so 5 nastopov.</w:t>
      </w:r>
      <w:r w:rsidR="00EC119F" w:rsidRPr="00A2594E">
        <w:t xml:space="preserve"> </w:t>
      </w:r>
      <w:r w:rsidRPr="00A2594E">
        <w:t>Koordinatorica projekta: Franka Vilhar.</w:t>
      </w:r>
    </w:p>
    <w:p w:rsidR="006B18B7" w:rsidRPr="00A2594E" w:rsidRDefault="00EC119F" w:rsidP="00EC119F">
      <w:pPr>
        <w:spacing w:after="0"/>
        <w:jc w:val="both"/>
      </w:pPr>
      <w:r w:rsidRPr="00A2594E">
        <w:t>f</w:t>
      </w:r>
      <w:r w:rsidR="006B18B7" w:rsidRPr="00A2594E">
        <w:t>. 10. Projekt Slovenska mreža zdravih šol</w:t>
      </w:r>
    </w:p>
    <w:p w:rsidR="006B18B7" w:rsidRPr="00A2594E" w:rsidRDefault="006B18B7" w:rsidP="00EC119F">
      <w:pPr>
        <w:spacing w:after="0"/>
        <w:jc w:val="both"/>
      </w:pPr>
      <w:r w:rsidRPr="00A2594E">
        <w:t>V projekt je vključenih 324 šol. Glavni namen je promocija zdravja v šolskem okolju, kjer</w:t>
      </w:r>
      <w:r w:rsidR="00F54FA2" w:rsidRPr="00A2594E">
        <w:t xml:space="preserve"> </w:t>
      </w:r>
      <w:r w:rsidRPr="00A2594E">
        <w:t>lahko z načrtovanim in usmerjenim delovanjem za krepitev zdravja vplivamo na bolj</w:t>
      </w:r>
      <w:r w:rsidR="00F54FA2" w:rsidRPr="00A2594E">
        <w:t xml:space="preserve"> </w:t>
      </w:r>
      <w:r w:rsidRPr="00A2594E">
        <w:t>zdrav življenjski slog in s tem na boljše zdravje otrok in kasneje odraslih. Na šoli delujeta</w:t>
      </w:r>
      <w:r w:rsidR="00F54FA2" w:rsidRPr="00A2594E">
        <w:t xml:space="preserve"> </w:t>
      </w:r>
      <w:r w:rsidRPr="00A2594E">
        <w:t>dva šolska tima, ki vključujeta zaposlene na šoli, predstavnike dijakov, staršev, zdravstvene službe in lokalne skupnosti. Letošnja rdeča nit projekta je bilo Duševno zdravje</w:t>
      </w:r>
      <w:r w:rsidR="00F54FA2" w:rsidRPr="00A2594E">
        <w:t xml:space="preserve">, </w:t>
      </w:r>
      <w:r w:rsidRPr="00A2594E">
        <w:t>gibanje, prehrana.</w:t>
      </w:r>
    </w:p>
    <w:p w:rsidR="006B18B7" w:rsidRPr="00A2594E" w:rsidRDefault="006B18B7" w:rsidP="00EC119F">
      <w:pPr>
        <w:spacing w:after="0"/>
        <w:jc w:val="both"/>
      </w:pPr>
      <w:r w:rsidRPr="00A2594E">
        <w:t>Šolski tim v programih KT in ZN je izvedel naslednji program:</w:t>
      </w:r>
    </w:p>
    <w:p w:rsidR="006B18B7" w:rsidRPr="00A2594E" w:rsidRDefault="00EC119F" w:rsidP="00EC119F">
      <w:pPr>
        <w:spacing w:after="0"/>
        <w:jc w:val="both"/>
      </w:pPr>
      <w:r w:rsidRPr="00A2594E">
        <w:t>-</w:t>
      </w:r>
      <w:r w:rsidR="006B18B7" w:rsidRPr="00A2594E">
        <w:t xml:space="preserve"> izvedba delavnic prve pomoči – TPO z uporabo </w:t>
      </w:r>
      <w:proofErr w:type="spellStart"/>
      <w:r w:rsidR="006B18B7" w:rsidRPr="00A2594E">
        <w:t>defibrilatorja</w:t>
      </w:r>
      <w:proofErr w:type="spellEnd"/>
      <w:r w:rsidR="006B18B7" w:rsidRPr="00A2594E">
        <w:t>,</w:t>
      </w:r>
    </w:p>
    <w:p w:rsidR="006B18B7" w:rsidRPr="00A2594E" w:rsidRDefault="00EC119F" w:rsidP="00EC119F">
      <w:pPr>
        <w:spacing w:after="0"/>
        <w:jc w:val="both"/>
      </w:pPr>
      <w:r w:rsidRPr="00A2594E">
        <w:t>-</w:t>
      </w:r>
      <w:r w:rsidR="006B18B7" w:rsidRPr="00A2594E">
        <w:t xml:space="preserve"> sodelovanje v projektu ZD Izola – Zdravje za vse,</w:t>
      </w:r>
    </w:p>
    <w:p w:rsidR="006B18B7" w:rsidRPr="00A2594E" w:rsidRDefault="00EC119F" w:rsidP="00EC119F">
      <w:pPr>
        <w:spacing w:after="0"/>
        <w:jc w:val="both"/>
      </w:pPr>
      <w:r w:rsidRPr="00A2594E">
        <w:t>-</w:t>
      </w:r>
      <w:r w:rsidR="006B18B7" w:rsidRPr="00A2594E">
        <w:t xml:space="preserve"> izvedba delavnice za dijake Varno pod soncem.</w:t>
      </w:r>
    </w:p>
    <w:p w:rsidR="006B18B7" w:rsidRPr="00A2594E" w:rsidRDefault="006B18B7" w:rsidP="00EC119F">
      <w:pPr>
        <w:spacing w:after="0"/>
        <w:jc w:val="both"/>
      </w:pPr>
      <w:r w:rsidRPr="00A2594E">
        <w:t>Šolski tim v programih GH, GTT, GAT in PV je izvedel naslednji program:</w:t>
      </w:r>
    </w:p>
    <w:p w:rsidR="006B18B7" w:rsidRPr="00A2594E" w:rsidRDefault="00EC119F" w:rsidP="00EC119F">
      <w:pPr>
        <w:spacing w:after="0"/>
        <w:jc w:val="both"/>
      </w:pPr>
      <w:r w:rsidRPr="00A2594E">
        <w:t>-</w:t>
      </w:r>
      <w:r w:rsidR="00F30E89" w:rsidRPr="00A2594E">
        <w:t xml:space="preserve"> o</w:t>
      </w:r>
      <w:r w:rsidR="006B18B7" w:rsidRPr="00A2594E">
        <w:t xml:space="preserve">ktober 2018 – ob svetovnem dnevu hrane in </w:t>
      </w:r>
      <w:proofErr w:type="spellStart"/>
      <w:r w:rsidR="006B18B7" w:rsidRPr="00A2594E">
        <w:t>obeležitvi</w:t>
      </w:r>
      <w:proofErr w:type="spellEnd"/>
      <w:r w:rsidR="006B18B7" w:rsidRPr="00A2594E">
        <w:t xml:space="preserve"> 25. obletnice mreže zdravih</w:t>
      </w:r>
      <w:r w:rsidR="00F54FA2" w:rsidRPr="00A2594E">
        <w:t xml:space="preserve"> </w:t>
      </w:r>
      <w:r w:rsidR="006B18B7" w:rsidRPr="00A2594E">
        <w:t>šol so bile pripravljene degustacijske stojnice z jesenskim sadjem, zelenjavo in pecivom, kruhom z drožmi in raznimi namazi in marmeladami, izvedene so bile tudi</w:t>
      </w:r>
      <w:r w:rsidR="00F54FA2" w:rsidRPr="00A2594E">
        <w:t xml:space="preserve"> </w:t>
      </w:r>
      <w:r w:rsidR="006B18B7" w:rsidRPr="00A2594E">
        <w:t>meritve sladkorja in mišične mase.</w:t>
      </w:r>
    </w:p>
    <w:p w:rsidR="006B18B7" w:rsidRPr="00A2594E" w:rsidRDefault="00EC119F" w:rsidP="00EC119F">
      <w:pPr>
        <w:spacing w:after="0"/>
        <w:jc w:val="both"/>
      </w:pPr>
      <w:r w:rsidRPr="00A2594E">
        <w:t>-</w:t>
      </w:r>
      <w:r w:rsidR="00F30E89" w:rsidRPr="00A2594E">
        <w:t xml:space="preserve"> n</w:t>
      </w:r>
      <w:r w:rsidR="006B18B7" w:rsidRPr="00A2594E">
        <w:t>ovembra 2019 – priprava predstavitve delovanja zdrave šole v zavodu mednarodni</w:t>
      </w:r>
      <w:r w:rsidR="00F30E89" w:rsidRPr="00A2594E">
        <w:t xml:space="preserve"> </w:t>
      </w:r>
      <w:r w:rsidR="006B18B7" w:rsidRPr="00A2594E">
        <w:t>delegaciji v okviru obiska v Sloveniji.</w:t>
      </w:r>
    </w:p>
    <w:p w:rsidR="006B18B7" w:rsidRPr="00A2594E" w:rsidRDefault="006B18B7" w:rsidP="00EC119F">
      <w:pPr>
        <w:spacing w:after="0"/>
        <w:jc w:val="both"/>
      </w:pPr>
      <w:r w:rsidRPr="00A2594E">
        <w:t xml:space="preserve">Koordinatorici projekta: Cecilija Žižek </w:t>
      </w:r>
      <w:proofErr w:type="spellStart"/>
      <w:r w:rsidRPr="00A2594E">
        <w:t>Đerić</w:t>
      </w:r>
      <w:proofErr w:type="spellEnd"/>
      <w:r w:rsidRPr="00A2594E">
        <w:t>, Marta Meze.</w:t>
      </w:r>
    </w:p>
    <w:p w:rsidR="006B18B7" w:rsidRPr="00A2594E" w:rsidRDefault="00EC119F" w:rsidP="00EC119F">
      <w:pPr>
        <w:spacing w:after="0"/>
        <w:jc w:val="both"/>
      </w:pPr>
      <w:r w:rsidRPr="00A2594E">
        <w:t>f</w:t>
      </w:r>
      <w:r w:rsidR="006B18B7" w:rsidRPr="00A2594E">
        <w:t>. 11. Projekt Rastem s knjigo</w:t>
      </w:r>
    </w:p>
    <w:p w:rsidR="006B18B7" w:rsidRPr="00A2594E" w:rsidRDefault="006B18B7" w:rsidP="00EC119F">
      <w:pPr>
        <w:spacing w:after="0"/>
        <w:jc w:val="both"/>
      </w:pPr>
      <w:r w:rsidRPr="00A2594E">
        <w:t>V šolskem letu 2018/2019 SŠ Izola je</w:t>
      </w:r>
      <w:r w:rsidR="00F54FA2" w:rsidRPr="00A2594E">
        <w:t xml:space="preserve"> </w:t>
      </w:r>
      <w:r w:rsidRPr="00A2594E">
        <w:t>sodelovala pri izvedbi nacionalnega projekta spodbujanja bralne kulture »Rastem s knjigo SŠ 2018 – izvirno slovensko mladinsko leposlovno delo vsakemu dijaku prvega letnika«. Projekt izvaja Javna agencija za knjigo RS</w:t>
      </w:r>
      <w:r w:rsidR="00F54FA2" w:rsidRPr="00A2594E">
        <w:t xml:space="preserve"> </w:t>
      </w:r>
      <w:r w:rsidRPr="00A2594E">
        <w:t>(JAK) v sodelovanju s splošnimi knjižnicami, slovenskimi osnovnimi šolami, osnovnimi</w:t>
      </w:r>
      <w:r w:rsidR="00F54FA2" w:rsidRPr="00A2594E">
        <w:t xml:space="preserve"> </w:t>
      </w:r>
      <w:r w:rsidRPr="00A2594E">
        <w:t xml:space="preserve">šolami s prilagojenim programom, zavodi za vzgojo in izobraževanje otrok in mladostnikov s posebnimi potrebami, zamejskimi osnovnimi šolami, javnimi in </w:t>
      </w:r>
      <w:r w:rsidRPr="00A2594E">
        <w:lastRenderedPageBreak/>
        <w:t>zasebnimi srednjimi šolami in srednjimi šolami v zamejstvu. Cilji nacionalnega projekta »Rastem s</w:t>
      </w:r>
      <w:r w:rsidR="00EC119F" w:rsidRPr="00A2594E">
        <w:t xml:space="preserve"> </w:t>
      </w:r>
      <w:r w:rsidRPr="00A2594E">
        <w:t>knjigo SŠ« so: spodbujanje dostopnosti kakovostne in izvirne slovenske mladinske leposlovne literature; promocija vrhunskih domačih ustvarjalcev mladinskega leposlovja;</w:t>
      </w:r>
      <w:r w:rsidR="00F54FA2" w:rsidRPr="00A2594E">
        <w:t xml:space="preserve"> </w:t>
      </w:r>
      <w:r w:rsidRPr="00A2594E">
        <w:t>spodbujanje motivacije za branje pri dijakih in njihova obiskovanja splošnih knjižnic; motivacija založnikov k večjemu vključevanju sodobnih slovenskih piscev v založniške programe ter povečevanje deleža izdanega izvirnega slovenskega leposlovnega mladinskega</w:t>
      </w:r>
      <w:r w:rsidR="00F54FA2" w:rsidRPr="00A2594E">
        <w:t xml:space="preserve"> </w:t>
      </w:r>
      <w:r w:rsidRPr="00A2594E">
        <w:t>leposlovja. V okviru ur KIZ smo v mesecu septembru z dijaki 1. letnikov programov GH</w:t>
      </w:r>
      <w:r w:rsidR="00F54FA2" w:rsidRPr="00A2594E">
        <w:t>,</w:t>
      </w:r>
      <w:r w:rsidR="00F30E89" w:rsidRPr="00A2594E">
        <w:t xml:space="preserve"> </w:t>
      </w:r>
      <w:r w:rsidRPr="00A2594E">
        <w:t>GTT in PV obiskali Mestno knjižnico Izola, kjer so nam predstavili projekt, izbranega avtorja in delovanje knjižnice, čemur smo namenili 3</w:t>
      </w:r>
      <w:r w:rsidR="00F30E89" w:rsidRPr="00A2594E">
        <w:t xml:space="preserve"> </w:t>
      </w:r>
      <w:r w:rsidRPr="00A2594E">
        <w:t>šolske ure. Dijaki programov ZN in</w:t>
      </w:r>
      <w:r w:rsidR="00F54FA2" w:rsidRPr="00A2594E">
        <w:t xml:space="preserve"> </w:t>
      </w:r>
      <w:r w:rsidRPr="00A2594E">
        <w:t>KT pa so knjižnico obiskali junija 2019. Ob koncu predstavitve so vsi dijaki prejeli izvirno</w:t>
      </w:r>
      <w:r w:rsidR="00F54FA2" w:rsidRPr="00A2594E">
        <w:t xml:space="preserve"> </w:t>
      </w:r>
      <w:r w:rsidRPr="00A2594E">
        <w:t>domače delo Suzane Tratnik Noben glas.</w:t>
      </w:r>
      <w:r w:rsidR="00EC119F" w:rsidRPr="00A2594E">
        <w:t xml:space="preserve"> </w:t>
      </w:r>
      <w:r w:rsidRPr="00A2594E">
        <w:t>Koordinatorja projekta: Lučka Jevnikar, Robin Krampf.</w:t>
      </w:r>
    </w:p>
    <w:p w:rsidR="007D5272" w:rsidRPr="00A2594E" w:rsidRDefault="007D5272" w:rsidP="00EC119F">
      <w:pPr>
        <w:spacing w:after="0"/>
        <w:jc w:val="both"/>
      </w:pPr>
    </w:p>
    <w:p w:rsidR="006B18B7" w:rsidRPr="00A2594E" w:rsidRDefault="00EC119F" w:rsidP="00EC119F">
      <w:pPr>
        <w:spacing w:after="0"/>
        <w:jc w:val="both"/>
      </w:pPr>
      <w:r w:rsidRPr="00A2594E">
        <w:t>f</w:t>
      </w:r>
      <w:r w:rsidR="006B18B7" w:rsidRPr="00A2594E">
        <w:t>. 12. Projekt Mladim se dogaja</w:t>
      </w:r>
    </w:p>
    <w:p w:rsidR="006B18B7" w:rsidRPr="00A2594E" w:rsidRDefault="006B18B7" w:rsidP="00EC119F">
      <w:pPr>
        <w:spacing w:after="0"/>
        <w:jc w:val="both"/>
      </w:pPr>
      <w:r w:rsidRPr="00A2594E">
        <w:t xml:space="preserve">Pri projektu Javne agencije </w:t>
      </w:r>
      <w:proofErr w:type="spellStart"/>
      <w:r w:rsidRPr="00A2594E">
        <w:t>Spirit</w:t>
      </w:r>
      <w:proofErr w:type="spellEnd"/>
      <w:r w:rsidRPr="00A2594E">
        <w:t xml:space="preserve"> Slovenija smo kot vodilni partner skupaj s Srednjo šolo</w:t>
      </w:r>
      <w:r w:rsidR="00F54FA2" w:rsidRPr="00A2594E">
        <w:t xml:space="preserve"> </w:t>
      </w:r>
      <w:proofErr w:type="spellStart"/>
      <w:r w:rsidRPr="00A2594E">
        <w:t>Pietro</w:t>
      </w:r>
      <w:proofErr w:type="spellEnd"/>
      <w:r w:rsidRPr="00A2594E">
        <w:t xml:space="preserve"> </w:t>
      </w:r>
      <w:proofErr w:type="spellStart"/>
      <w:r w:rsidRPr="00A2594E">
        <w:t>Coppo</w:t>
      </w:r>
      <w:proofErr w:type="spellEnd"/>
      <w:r w:rsidRPr="00A2594E">
        <w:t xml:space="preserve"> Izola, Osnovno šolo Dante Alighieri Izola, Osnovno šolo Vojke Šmuc Izola</w:t>
      </w:r>
      <w:r w:rsidR="00F54FA2" w:rsidRPr="00A2594E">
        <w:t xml:space="preserve"> </w:t>
      </w:r>
      <w:r w:rsidRPr="00A2594E">
        <w:t>in Osnovno šolo Livade izvajali aktivnosti s področja spodbujanja ustvarjalnosti, inovativnosti in podjetnosti med mladimi. Dijaki so se preko projekta na zelo kreativen način</w:t>
      </w:r>
      <w:r w:rsidR="00F54FA2" w:rsidRPr="00A2594E">
        <w:t xml:space="preserve"> </w:t>
      </w:r>
      <w:r w:rsidRPr="00A2594E">
        <w:t>srečali s podjetniškimi vsebinami. V projektu mladi spoznavajo podjetniško okolje, se</w:t>
      </w:r>
      <w:r w:rsidR="00F54FA2" w:rsidRPr="00A2594E">
        <w:t xml:space="preserve"> </w:t>
      </w:r>
      <w:r w:rsidRPr="00A2594E">
        <w:t>srečajo s podjetniki in krepijo sposobnost pri nadaljnjem šolanju in morebitnem vstopu v</w:t>
      </w:r>
      <w:r w:rsidR="00F54FA2" w:rsidRPr="00A2594E">
        <w:t xml:space="preserve"> </w:t>
      </w:r>
      <w:r w:rsidRPr="00A2594E">
        <w:t>podjetniški svet.</w:t>
      </w:r>
    </w:p>
    <w:p w:rsidR="006B18B7" w:rsidRPr="00A2594E" w:rsidRDefault="006B18B7" w:rsidP="00EC119F">
      <w:pPr>
        <w:spacing w:after="0"/>
        <w:jc w:val="both"/>
      </w:pPr>
      <w:r w:rsidRPr="00A2594E">
        <w:t xml:space="preserve">Koordinatorica projekta: Manuela Kuzmin </w:t>
      </w:r>
      <w:proofErr w:type="spellStart"/>
      <w:r w:rsidRPr="00A2594E">
        <w:t>Delg</w:t>
      </w:r>
      <w:r w:rsidR="00F54FA2" w:rsidRPr="00A2594E">
        <w:t>i</w:t>
      </w:r>
      <w:r w:rsidRPr="00A2594E">
        <w:t>usto</w:t>
      </w:r>
      <w:proofErr w:type="spellEnd"/>
      <w:r w:rsidRPr="00A2594E">
        <w:t>.</w:t>
      </w:r>
    </w:p>
    <w:p w:rsidR="006B18B7" w:rsidRPr="00A2594E" w:rsidRDefault="00EC119F" w:rsidP="00EC119F">
      <w:pPr>
        <w:spacing w:after="0"/>
        <w:jc w:val="both"/>
      </w:pPr>
      <w:r w:rsidRPr="00A2594E">
        <w:t>f</w:t>
      </w:r>
      <w:r w:rsidR="006B18B7" w:rsidRPr="00A2594E">
        <w:t>. 13. Projekt »Usposabljanje mentorjev za izvajanje praktičnega usposabljanja po izobraževalnih programih za pridobitev izobrazbe v letih 2016-2021«</w:t>
      </w:r>
    </w:p>
    <w:p w:rsidR="006B18B7" w:rsidRPr="00A2594E" w:rsidRDefault="006B18B7" w:rsidP="00EC119F">
      <w:pPr>
        <w:spacing w:after="0"/>
        <w:jc w:val="both"/>
      </w:pPr>
      <w:r w:rsidRPr="00A2594E">
        <w:t xml:space="preserve">Šola se je kot </w:t>
      </w:r>
      <w:proofErr w:type="spellStart"/>
      <w:r w:rsidRPr="00A2594E">
        <w:t>konzorcijski</w:t>
      </w:r>
      <w:proofErr w:type="spellEnd"/>
      <w:r w:rsidRPr="00A2594E">
        <w:t xml:space="preserve"> partner priključila konzorciju izvajalcev usposabljanja mentorjev in sodelovala na javnem razpisu MIZŠ »Usposabljanje</w:t>
      </w:r>
      <w:r w:rsidR="00F54FA2" w:rsidRPr="00A2594E">
        <w:t xml:space="preserve"> mentorjev za izvajanje praktič</w:t>
      </w:r>
      <w:r w:rsidRPr="00A2594E">
        <w:t>nega usposabljanja po izobraževalnih programih za pridobitev izobrazbe v letih 2016-2021«</w:t>
      </w:r>
      <w:r w:rsidR="00186DED" w:rsidRPr="00A2594E">
        <w:t>.</w:t>
      </w:r>
      <w:r w:rsidR="00AB4D0D" w:rsidRPr="00A2594E">
        <w:t xml:space="preserve"> </w:t>
      </w:r>
      <w:r w:rsidRPr="00A2594E">
        <w:t xml:space="preserve">Koordinacijo projekta kot vodilni partner izvaja Biotehniški izobraževalni center Ljubljana. V šolskem letu 2018/2019 </w:t>
      </w:r>
      <w:r w:rsidR="00844BED" w:rsidRPr="00A2594E">
        <w:t>so naši predavatelji izvedli</w:t>
      </w:r>
      <w:r w:rsidRPr="00A2594E">
        <w:t xml:space="preserve"> </w:t>
      </w:r>
      <w:r w:rsidR="00186DED" w:rsidRPr="00A2594E">
        <w:t>24-</w:t>
      </w:r>
      <w:r w:rsidRPr="00A2594E">
        <w:t>urno usposabljanje mentorjev</w:t>
      </w:r>
      <w:r w:rsidR="00844BED" w:rsidRPr="00A2594E">
        <w:t xml:space="preserve"> v treh dneh (9. 4. 2019, 10. 4. 2019 in 25. 4. 2019) </w:t>
      </w:r>
      <w:r w:rsidRPr="00A2594E">
        <w:t>in tako usposobili 18 mentorjev.</w:t>
      </w:r>
    </w:p>
    <w:p w:rsidR="006B18B7" w:rsidRPr="00A2594E" w:rsidRDefault="006B18B7" w:rsidP="00EC119F">
      <w:pPr>
        <w:spacing w:after="0"/>
        <w:jc w:val="both"/>
      </w:pPr>
      <w:r w:rsidRPr="00A2594E">
        <w:t>Koordinatorica projekta na šoli: Milica Živkovič.</w:t>
      </w:r>
    </w:p>
    <w:p w:rsidR="006B18B7" w:rsidRPr="00A2594E" w:rsidRDefault="00EC119F" w:rsidP="00EC119F">
      <w:pPr>
        <w:spacing w:after="0"/>
        <w:jc w:val="both"/>
      </w:pPr>
      <w:r w:rsidRPr="00A2594E">
        <w:t>f</w:t>
      </w:r>
      <w:r w:rsidR="006B18B7" w:rsidRPr="00A2594E">
        <w:t>. 14. Projekt »ZNANJE – DELO – VADBA – ZDRAVJE«</w:t>
      </w:r>
    </w:p>
    <w:p w:rsidR="006B18B7" w:rsidRPr="00A2594E" w:rsidRDefault="006B18B7" w:rsidP="00EC119F">
      <w:pPr>
        <w:spacing w:after="0"/>
        <w:jc w:val="both"/>
      </w:pPr>
      <w:r w:rsidRPr="00A2594E">
        <w:t>Znanje, delo in zdravje so najvišje eksistenčne vrednote, vzgojno izobraževalni proces pa</w:t>
      </w:r>
      <w:r w:rsidR="00B35568" w:rsidRPr="00A2594E">
        <w:t xml:space="preserve"> </w:t>
      </w:r>
      <w:r w:rsidRPr="00A2594E">
        <w:t>v največji meri vpliva na privzgojo življenjskih in delovnih navad celotne populacije. Zato</w:t>
      </w:r>
      <w:r w:rsidR="00B35568" w:rsidRPr="00A2594E">
        <w:t xml:space="preserve"> </w:t>
      </w:r>
      <w:r w:rsidRPr="00A2594E">
        <w:t>smo se priključili projektu, ki promovira vadbo in telesno dejavnost med delom pri zaposlenih. Tako bodo lahko vsi zaposleni spodbudno vplivali na dodatno aktivacijo mladih in jih spodbujali pri zdravem načinu življenja.</w:t>
      </w:r>
      <w:r w:rsidR="00EC119F" w:rsidRPr="00A2594E">
        <w:t xml:space="preserve"> </w:t>
      </w:r>
      <w:r w:rsidRPr="00A2594E">
        <w:t>Koordinatorica projekta: Teja Černe.</w:t>
      </w:r>
    </w:p>
    <w:p w:rsidR="006B18B7" w:rsidRPr="00A2594E" w:rsidRDefault="00EC119F" w:rsidP="00EC119F">
      <w:pPr>
        <w:spacing w:after="0"/>
        <w:jc w:val="both"/>
      </w:pPr>
      <w:r w:rsidRPr="00A2594E">
        <w:t>f</w:t>
      </w:r>
      <w:r w:rsidR="006B18B7" w:rsidRPr="00A2594E">
        <w:t>. 15. Projekt mladinske zveze Brez izgovora Slovenija NO EXCUSE</w:t>
      </w:r>
    </w:p>
    <w:p w:rsidR="006B18B7" w:rsidRPr="00A2594E" w:rsidRDefault="006B18B7" w:rsidP="00EC119F">
      <w:pPr>
        <w:spacing w:after="0"/>
        <w:jc w:val="both"/>
      </w:pPr>
      <w:r w:rsidRPr="00A2594E">
        <w:t>V mladinski zvezi Brez izgovora Slovenija že vrsto let delujejo na področju osveščanja</w:t>
      </w:r>
      <w:r w:rsidR="00153012" w:rsidRPr="00A2594E">
        <w:t xml:space="preserve"> </w:t>
      </w:r>
      <w:r w:rsidRPr="00A2594E">
        <w:t>mladih na področju javnega zdravja in trajnostnega razvoj</w:t>
      </w:r>
      <w:r w:rsidR="00153012" w:rsidRPr="00A2594E">
        <w:t>a. Projekt je prilagojen različ</w:t>
      </w:r>
      <w:r w:rsidRPr="00A2594E">
        <w:t>nim starostnim skupinam. V septembru 2018 so na šoli potekale delavnice Prehod iz</w:t>
      </w:r>
      <w:r w:rsidR="00153012" w:rsidRPr="00A2594E">
        <w:t xml:space="preserve"> </w:t>
      </w:r>
      <w:r w:rsidRPr="00A2594E">
        <w:t>osnovne v sred</w:t>
      </w:r>
      <w:r w:rsidR="00575EA5" w:rsidRPr="00A2594E">
        <w:t>njo šolo in upravljanje s časom</w:t>
      </w:r>
      <w:r w:rsidRPr="00A2594E">
        <w:t xml:space="preserve"> v obliki vrstniškega učenja, ki so bile pripravljene na zanimiv in razumljiv način. V novembru je na šoli potekalo predavanje Konoplja in mladi, potekalo je v obliki interaktivne delavnice. Projekt je izvedlo Mladinsko</w:t>
      </w:r>
      <w:r w:rsidR="00153012" w:rsidRPr="00A2594E">
        <w:t xml:space="preserve"> </w:t>
      </w:r>
      <w:r w:rsidRPr="00A2594E">
        <w:t xml:space="preserve">združenje Brez izgovora Slovenija. Koordinatorja projekta: Mateja </w:t>
      </w:r>
      <w:proofErr w:type="spellStart"/>
      <w:r w:rsidRPr="00A2594E">
        <w:t>Šegec</w:t>
      </w:r>
      <w:proofErr w:type="spellEnd"/>
      <w:r w:rsidRPr="00A2594E">
        <w:t xml:space="preserve"> in Dejan</w:t>
      </w:r>
      <w:r w:rsidR="00153012" w:rsidRPr="00A2594E">
        <w:t xml:space="preserve"> </w:t>
      </w:r>
      <w:r w:rsidRPr="00A2594E">
        <w:t>Mužina.</w:t>
      </w:r>
    </w:p>
    <w:p w:rsidR="006B18B7" w:rsidRPr="00A2594E" w:rsidRDefault="00EC119F" w:rsidP="00EC119F">
      <w:pPr>
        <w:spacing w:after="0"/>
        <w:jc w:val="both"/>
      </w:pPr>
      <w:r w:rsidRPr="00A2594E">
        <w:t>f</w:t>
      </w:r>
      <w:r w:rsidR="006B18B7" w:rsidRPr="00A2594E">
        <w:t>. 16. Dijak dijaku proti raku</w:t>
      </w:r>
    </w:p>
    <w:p w:rsidR="006B18B7" w:rsidRPr="00A2594E" w:rsidRDefault="006B18B7" w:rsidP="00EC119F">
      <w:pPr>
        <w:spacing w:after="0"/>
        <w:jc w:val="both"/>
      </w:pPr>
      <w:r w:rsidRPr="00A2594E">
        <w:t>V šolskem letu 2018/2019 se je nadaljeval dobro zasta</w:t>
      </w:r>
      <w:r w:rsidR="00575EA5" w:rsidRPr="00A2594E">
        <w:t>vljen projekt, v katerem dijaki-</w:t>
      </w:r>
      <w:proofErr w:type="spellStart"/>
      <w:r w:rsidRPr="00A2594E">
        <w:t>edukatorji</w:t>
      </w:r>
      <w:proofErr w:type="spellEnd"/>
      <w:r w:rsidRPr="00A2594E">
        <w:t xml:space="preserve"> svoje vrstnike seznanjajo o raku. Projekt poteka v sklopu dejavnosti Državnega programa obvladovanja </w:t>
      </w:r>
      <w:r w:rsidRPr="00A2594E">
        <w:lastRenderedPageBreak/>
        <w:t xml:space="preserve">raka. </w:t>
      </w:r>
      <w:proofErr w:type="spellStart"/>
      <w:r w:rsidRPr="00A2594E">
        <w:t>Edukatorji</w:t>
      </w:r>
      <w:proofErr w:type="spellEnd"/>
      <w:r w:rsidRPr="00A2594E">
        <w:t xml:space="preserve"> so ob filmu in modelih dojk in testi</w:t>
      </w:r>
      <w:r w:rsidR="00AB4D0D" w:rsidRPr="00A2594E">
        <w:t>so</w:t>
      </w:r>
      <w:r w:rsidRPr="00A2594E">
        <w:t>v</w:t>
      </w:r>
      <w:r w:rsidR="00AB4D0D" w:rsidRPr="00A2594E">
        <w:t xml:space="preserve"> </w:t>
      </w:r>
      <w:r w:rsidRPr="00A2594E">
        <w:t>seznanjali svoje sošolce o načinu in pomenu rednega pregledovanja dojk in testisov za</w:t>
      </w:r>
      <w:r w:rsidR="00AB4D0D" w:rsidRPr="00A2594E">
        <w:t xml:space="preserve"> </w:t>
      </w:r>
      <w:r w:rsidRPr="00A2594E">
        <w:t>zgodnje odkrivanje rakastih tvorb in s tem večje možnosti za uspešno zdravljenje. Dijaki</w:t>
      </w:r>
      <w:r w:rsidR="00AB4D0D" w:rsidRPr="00A2594E">
        <w:t xml:space="preserve"> </w:t>
      </w:r>
      <w:r w:rsidR="00153012" w:rsidRPr="00A2594E">
        <w:t>so pri</w:t>
      </w:r>
      <w:r w:rsidRPr="00A2594E">
        <w:t>p</w:t>
      </w:r>
      <w:r w:rsidR="00153012" w:rsidRPr="00A2594E">
        <w:t>r</w:t>
      </w:r>
      <w:r w:rsidRPr="00A2594E">
        <w:t>avili predavanje o vzrokih in posledicah najpogostejših rakavih obolenj ter jih</w:t>
      </w:r>
      <w:r w:rsidR="00153012" w:rsidRPr="00A2594E">
        <w:t xml:space="preserve"> </w:t>
      </w:r>
      <w:r w:rsidRPr="00A2594E">
        <w:t>seznanili s preventivnimi ukrepi in načeli zdravega načina življenja.</w:t>
      </w:r>
    </w:p>
    <w:p w:rsidR="006B18B7" w:rsidRPr="00A2594E" w:rsidRDefault="006B18B7" w:rsidP="00EC119F">
      <w:pPr>
        <w:spacing w:after="0"/>
        <w:jc w:val="both"/>
      </w:pPr>
      <w:r w:rsidRPr="00A2594E">
        <w:t>Koordinator projekta: Sonja Bačar, Kristina Glavina.</w:t>
      </w:r>
    </w:p>
    <w:p w:rsidR="006B18B7" w:rsidRPr="00A2594E" w:rsidRDefault="00EC119F" w:rsidP="00EC119F">
      <w:pPr>
        <w:spacing w:after="0"/>
        <w:jc w:val="both"/>
      </w:pPr>
      <w:r w:rsidRPr="00A2594E">
        <w:t>f</w:t>
      </w:r>
      <w:r w:rsidR="006B18B7" w:rsidRPr="00A2594E">
        <w:t xml:space="preserve">. 17. </w:t>
      </w:r>
      <w:proofErr w:type="spellStart"/>
      <w:r w:rsidR="006B18B7" w:rsidRPr="00A2594E">
        <w:t>eTwinning</w:t>
      </w:r>
      <w:proofErr w:type="spellEnd"/>
    </w:p>
    <w:p w:rsidR="00AB4D0D" w:rsidRPr="00A2594E" w:rsidRDefault="006B18B7" w:rsidP="00EC119F">
      <w:pPr>
        <w:spacing w:after="0"/>
        <w:jc w:val="both"/>
      </w:pPr>
      <w:r w:rsidRPr="00A2594E">
        <w:t xml:space="preserve">V šolskem letu 2018/2019 se je platforma </w:t>
      </w:r>
      <w:proofErr w:type="spellStart"/>
      <w:r w:rsidRPr="00A2594E">
        <w:t>eTwining</w:t>
      </w:r>
      <w:proofErr w:type="spellEnd"/>
      <w:r w:rsidRPr="00A2594E">
        <w:t xml:space="preserve"> uporabljala za sodelovanje s pomočjo</w:t>
      </w:r>
      <w:r w:rsidR="00AB4D0D" w:rsidRPr="00A2594E">
        <w:t xml:space="preserve"> </w:t>
      </w:r>
      <w:r w:rsidRPr="00A2594E">
        <w:t>uporabe informacijskih in komunikacijskih tehnologij (IKT) in širjenje pedagoških, družbenih in kulturnih znanj. Sem sodijo izmenjave izkušenj in sodelovanje pri projektih,</w:t>
      </w:r>
      <w:r w:rsidR="00153012" w:rsidRPr="00A2594E">
        <w:t xml:space="preserve"> </w:t>
      </w:r>
      <w:r w:rsidRPr="00A2594E">
        <w:t xml:space="preserve">spletni forum, brezplačno gradivo in mreženje z evropskimi kolegi. Na </w:t>
      </w:r>
      <w:proofErr w:type="spellStart"/>
      <w:r w:rsidRPr="00A2594E">
        <w:t>TwinSpace</w:t>
      </w:r>
      <w:proofErr w:type="spellEnd"/>
      <w:r w:rsidRPr="00A2594E">
        <w:t xml:space="preserve"> smo</w:t>
      </w:r>
      <w:r w:rsidR="00153012" w:rsidRPr="00A2594E">
        <w:t xml:space="preserve"> </w:t>
      </w:r>
      <w:r w:rsidRPr="00A2594E">
        <w:t xml:space="preserve">vzpostavili spletno stran projekta </w:t>
      </w:r>
      <w:proofErr w:type="spellStart"/>
      <w:r w:rsidRPr="00A2594E">
        <w:t>Erasmus</w:t>
      </w:r>
      <w:proofErr w:type="spellEnd"/>
      <w:r w:rsidRPr="00A2594E">
        <w:t xml:space="preserve">+-KA2 – </w:t>
      </w:r>
      <w:proofErr w:type="spellStart"/>
      <w:r w:rsidRPr="00A2594E">
        <w:t>Sports</w:t>
      </w:r>
      <w:proofErr w:type="spellEnd"/>
      <w:r w:rsidRPr="00A2594E">
        <w:t xml:space="preserve"> </w:t>
      </w:r>
      <w:proofErr w:type="spellStart"/>
      <w:r w:rsidRPr="00A2594E">
        <w:t>and</w:t>
      </w:r>
      <w:proofErr w:type="spellEnd"/>
      <w:r w:rsidRPr="00A2594E">
        <w:t xml:space="preserve"> </w:t>
      </w:r>
      <w:proofErr w:type="spellStart"/>
      <w:r w:rsidRPr="00A2594E">
        <w:t>healthy</w:t>
      </w:r>
      <w:proofErr w:type="spellEnd"/>
      <w:r w:rsidRPr="00A2594E">
        <w:t xml:space="preserve"> </w:t>
      </w:r>
      <w:proofErr w:type="spellStart"/>
      <w:r w:rsidRPr="00A2594E">
        <w:t>food</w:t>
      </w:r>
      <w:proofErr w:type="spellEnd"/>
      <w:r w:rsidRPr="00A2594E">
        <w:t xml:space="preserve"> </w:t>
      </w:r>
      <w:proofErr w:type="spellStart"/>
      <w:r w:rsidRPr="00A2594E">
        <w:t>for</w:t>
      </w:r>
      <w:proofErr w:type="spellEnd"/>
      <w:r w:rsidRPr="00A2594E">
        <w:t xml:space="preserve"> </w:t>
      </w:r>
      <w:proofErr w:type="spellStart"/>
      <w:r w:rsidRPr="00A2594E">
        <w:t>incluson</w:t>
      </w:r>
      <w:proofErr w:type="spellEnd"/>
      <w:r w:rsidR="00153012" w:rsidRPr="00A2594E">
        <w:t xml:space="preserve"> </w:t>
      </w:r>
      <w:r w:rsidRPr="00A2594E">
        <w:t xml:space="preserve">in projekta </w:t>
      </w:r>
      <w:proofErr w:type="spellStart"/>
      <w:r w:rsidRPr="00A2594E">
        <w:t>Erasmus</w:t>
      </w:r>
      <w:proofErr w:type="spellEnd"/>
      <w:r w:rsidRPr="00A2594E">
        <w:t xml:space="preserve">+-KA2 – Are </w:t>
      </w:r>
      <w:proofErr w:type="spellStart"/>
      <w:r w:rsidRPr="00A2594E">
        <w:t>you</w:t>
      </w:r>
      <w:proofErr w:type="spellEnd"/>
      <w:r w:rsidRPr="00A2594E">
        <w:t xml:space="preserve"> </w:t>
      </w:r>
      <w:proofErr w:type="spellStart"/>
      <w:r w:rsidRPr="00A2594E">
        <w:t>thirsty</w:t>
      </w:r>
      <w:proofErr w:type="spellEnd"/>
      <w:r w:rsidRPr="00A2594E">
        <w:t>?, kjer sta predstavljena projekta, dogodki in</w:t>
      </w:r>
      <w:r w:rsidR="00153012" w:rsidRPr="00A2594E">
        <w:t xml:space="preserve"> </w:t>
      </w:r>
      <w:r w:rsidRPr="00A2594E">
        <w:t>izdelki nastali v sklopu projektov.</w:t>
      </w:r>
    </w:p>
    <w:p w:rsidR="00575EA5" w:rsidRPr="00A2594E" w:rsidRDefault="00EC119F" w:rsidP="00EC119F">
      <w:pPr>
        <w:spacing w:after="0"/>
        <w:jc w:val="both"/>
      </w:pPr>
      <w:r w:rsidRPr="00A2594E">
        <w:t>f</w:t>
      </w:r>
      <w:r w:rsidR="006B18B7" w:rsidRPr="00A2594E">
        <w:t>. 18. Projekt MUNERA 3 – Izvajanje programov nadaljnjega poklicnega izobraževanja</w:t>
      </w:r>
      <w:r w:rsidR="00153012" w:rsidRPr="00A2594E">
        <w:t xml:space="preserve"> </w:t>
      </w:r>
      <w:r w:rsidR="006B18B7" w:rsidRPr="00A2594E">
        <w:t>in usposabljanja v letih 2018-2022</w:t>
      </w:r>
    </w:p>
    <w:p w:rsidR="006B18B7" w:rsidRPr="00A2594E" w:rsidRDefault="006B18B7" w:rsidP="00EC119F">
      <w:pPr>
        <w:spacing w:after="0"/>
        <w:jc w:val="both"/>
      </w:pPr>
      <w:r w:rsidRPr="00A2594E">
        <w:t>Poročilo o izvedbi projekta je podano pod točko Izobraževanje odraslih.</w:t>
      </w:r>
    </w:p>
    <w:p w:rsidR="006B18B7" w:rsidRPr="00A2594E" w:rsidRDefault="00EC119F" w:rsidP="00EC119F">
      <w:pPr>
        <w:spacing w:after="0"/>
        <w:jc w:val="both"/>
      </w:pPr>
      <w:r w:rsidRPr="00A2594E">
        <w:t>f</w:t>
      </w:r>
      <w:r w:rsidR="006B18B7" w:rsidRPr="00A2594E">
        <w:t xml:space="preserve">. 19. Projekt </w:t>
      </w:r>
      <w:proofErr w:type="spellStart"/>
      <w:r w:rsidR="006B18B7" w:rsidRPr="00A2594E">
        <w:t>MeWe</w:t>
      </w:r>
      <w:proofErr w:type="spellEnd"/>
      <w:r w:rsidR="006B18B7" w:rsidRPr="00A2594E">
        <w:t xml:space="preserve"> – Psihološka podpora za spodbujanje duševnega zdravja in dobrega</w:t>
      </w:r>
      <w:r w:rsidR="00153012" w:rsidRPr="00A2594E">
        <w:t xml:space="preserve"> </w:t>
      </w:r>
      <w:r w:rsidR="006B18B7" w:rsidRPr="00A2594E">
        <w:t>počutja med mladimi oskrbovalci v Evropi</w:t>
      </w:r>
    </w:p>
    <w:p w:rsidR="006B18B7" w:rsidRPr="00A2594E" w:rsidRDefault="006B18B7" w:rsidP="00EC119F">
      <w:pPr>
        <w:spacing w:after="0"/>
        <w:jc w:val="both"/>
      </w:pPr>
      <w:r w:rsidRPr="00A2594E">
        <w:t>Evropski konzorcij univerz, raziskovalnih inštitutov in or</w:t>
      </w:r>
      <w:r w:rsidR="00AB4D0D" w:rsidRPr="00A2594E">
        <w:t>ganizacij civilne družbe iz sed</w:t>
      </w:r>
      <w:r w:rsidRPr="00A2594E">
        <w:t xml:space="preserve">mih evropskih držav, v sklopu EU programa Horizont </w:t>
      </w:r>
      <w:r w:rsidR="00AB4D0D" w:rsidRPr="00A2594E">
        <w:t>2020, izvaja projekt Me-</w:t>
      </w:r>
      <w:proofErr w:type="spellStart"/>
      <w:r w:rsidR="00AB4D0D" w:rsidRPr="00A2594E">
        <w:t>We</w:t>
      </w:r>
      <w:proofErr w:type="spellEnd"/>
      <w:r w:rsidR="00AB4D0D" w:rsidRPr="00A2594E">
        <w:t>. Slo</w:t>
      </w:r>
      <w:r w:rsidRPr="00A2594E">
        <w:t>venski partner v projektu je Univerza v Ljubljani. Me-</w:t>
      </w:r>
      <w:proofErr w:type="spellStart"/>
      <w:r w:rsidRPr="00A2594E">
        <w:t>We</w:t>
      </w:r>
      <w:proofErr w:type="spellEnd"/>
      <w:r w:rsidRPr="00A2594E">
        <w:t xml:space="preserve"> si prizadeva </w:t>
      </w:r>
      <w:proofErr w:type="spellStart"/>
      <w:r w:rsidRPr="00A2594E">
        <w:t>ojačati</w:t>
      </w:r>
      <w:proofErr w:type="spellEnd"/>
      <w:r w:rsidRPr="00A2594E">
        <w:t xml:space="preserve"> odpornost</w:t>
      </w:r>
      <w:r w:rsidR="00AB4D0D" w:rsidRPr="00A2594E">
        <w:t xml:space="preserve"> </w:t>
      </w:r>
      <w:r w:rsidRPr="00A2594E">
        <w:t>mladoletnih oskrbovancev z namenom pozitivno vplivati na duševno zdravje in dobro</w:t>
      </w:r>
      <w:r w:rsidR="00AB4D0D" w:rsidRPr="00A2594E">
        <w:t xml:space="preserve"> </w:t>
      </w:r>
      <w:r w:rsidRPr="00A2594E">
        <w:t>počutje mladih oskrbovalcev ter omiliti negativne vplive psihosocialnih in okoljskih dejavnikov. Konzorcij bo razvil inovativen okvir primarnih preprečevalnih intervencij, ki</w:t>
      </w:r>
      <w:r w:rsidR="00AB4D0D" w:rsidRPr="00A2594E">
        <w:t xml:space="preserve"> </w:t>
      </w:r>
      <w:r w:rsidRPr="00A2594E">
        <w:t>ga bo testiral in prilagodil v 6 državah (Švedska, Slovenija, Italija, Nizozemska, Švica in</w:t>
      </w:r>
      <w:r w:rsidR="00AB4D0D" w:rsidRPr="00A2594E">
        <w:t xml:space="preserve"> </w:t>
      </w:r>
      <w:r w:rsidRPr="00A2594E">
        <w:t xml:space="preserve">Velika Britanija). Intervencija sloni na </w:t>
      </w:r>
      <w:proofErr w:type="spellStart"/>
      <w:r w:rsidRPr="00A2594E">
        <w:t>opolnomočenju</w:t>
      </w:r>
      <w:proofErr w:type="spellEnd"/>
      <w:r w:rsidRPr="00A2594E">
        <w:t xml:space="preserve"> mladih oskrbovalcev z izboljšanim</w:t>
      </w:r>
      <w:r w:rsidR="00AB4D0D" w:rsidRPr="00A2594E">
        <w:t xml:space="preserve"> </w:t>
      </w:r>
      <w:r w:rsidRPr="00A2594E">
        <w:t>dostopom do virov ter mehanizmov prilagajanja situaciji, kot tudi podpori pri obveznostih oskrbe in lastnega razvoja v adolescenci, ko se oblikujeta osebna in socialna identiteta. Projekt je zastavljen od januarja 2018 do marca 2021. V letošnjem šolskem letu je</w:t>
      </w:r>
      <w:r w:rsidR="00AB4D0D" w:rsidRPr="00A2594E">
        <w:t xml:space="preserve"> </w:t>
      </w:r>
      <w:r w:rsidRPr="00A2594E">
        <w:t>potekala analiza dobrih praks v tujini, analiza programa preventivne intervencije, ki bi</w:t>
      </w:r>
      <w:r w:rsidR="00AB4D0D" w:rsidRPr="00A2594E">
        <w:t xml:space="preserve"> </w:t>
      </w:r>
      <w:r w:rsidRPr="00A2594E">
        <w:t xml:space="preserve">se izvajala na </w:t>
      </w:r>
      <w:proofErr w:type="spellStart"/>
      <w:r w:rsidRPr="00A2594E">
        <w:t>srednih</w:t>
      </w:r>
      <w:proofErr w:type="spellEnd"/>
      <w:r w:rsidRPr="00A2594E">
        <w:t xml:space="preserve"> šolah v Sloveniji ter razvoj mobilne aplikacije za mlade oskrbovance.</w:t>
      </w:r>
      <w:r w:rsidR="00EC119F" w:rsidRPr="00A2594E">
        <w:t xml:space="preserve"> </w:t>
      </w:r>
      <w:r w:rsidRPr="00A2594E">
        <w:t xml:space="preserve">Sodelujoči v projektu: Liljana Čačić, Suzana </w:t>
      </w:r>
      <w:proofErr w:type="spellStart"/>
      <w:r w:rsidRPr="00A2594E">
        <w:t>Zugan</w:t>
      </w:r>
      <w:proofErr w:type="spellEnd"/>
      <w:r w:rsidRPr="00A2594E">
        <w:t>.</w:t>
      </w:r>
    </w:p>
    <w:p w:rsidR="006B18B7" w:rsidRPr="00A2594E" w:rsidRDefault="00EC119F" w:rsidP="00EC119F">
      <w:pPr>
        <w:spacing w:after="0"/>
        <w:jc w:val="both"/>
      </w:pPr>
      <w:r w:rsidRPr="00A2594E">
        <w:t>g)</w:t>
      </w:r>
      <w:r w:rsidR="006B18B7" w:rsidRPr="00A2594E">
        <w:t xml:space="preserve"> Kulturne in javne prireditve</w:t>
      </w:r>
    </w:p>
    <w:p w:rsidR="006B18B7" w:rsidRPr="00A2594E" w:rsidRDefault="00AB4D0D" w:rsidP="00EC119F">
      <w:pPr>
        <w:spacing w:after="0"/>
        <w:jc w:val="both"/>
      </w:pPr>
      <w:r w:rsidRPr="00A2594E">
        <w:t>-</w:t>
      </w:r>
      <w:r w:rsidR="006B18B7" w:rsidRPr="00A2594E">
        <w:t xml:space="preserve"> Sodelovan</w:t>
      </w:r>
      <w:r w:rsidR="00575EA5" w:rsidRPr="00A2594E">
        <w:t>je na Sladki Istri, 29. 9. 2018.</w:t>
      </w:r>
    </w:p>
    <w:p w:rsidR="006B18B7" w:rsidRPr="00A2594E" w:rsidRDefault="00AB4D0D" w:rsidP="00EC119F">
      <w:pPr>
        <w:spacing w:after="0"/>
        <w:jc w:val="both"/>
      </w:pPr>
      <w:r w:rsidRPr="00A2594E">
        <w:t>-</w:t>
      </w:r>
      <w:r w:rsidR="006B18B7" w:rsidRPr="00A2594E">
        <w:t xml:space="preserve"> Sodelovanje pri organizaciji 65. GTZ v Portorožu, 8. in 9. 10. 2018.</w:t>
      </w:r>
    </w:p>
    <w:p w:rsidR="006B18B7" w:rsidRPr="00A2594E" w:rsidRDefault="00AB4D0D" w:rsidP="00EC119F">
      <w:pPr>
        <w:spacing w:after="0"/>
        <w:jc w:val="both"/>
      </w:pPr>
      <w:r w:rsidRPr="00A2594E">
        <w:t>-</w:t>
      </w:r>
      <w:r w:rsidR="006B18B7" w:rsidRPr="00A2594E">
        <w:t xml:space="preserve"> Organizacija in izvedba Dneva odprtih vrat, 25. 10. 2018.</w:t>
      </w:r>
    </w:p>
    <w:p w:rsidR="006B18B7" w:rsidRPr="00A2594E" w:rsidRDefault="00AB4D0D" w:rsidP="00EC119F">
      <w:pPr>
        <w:spacing w:after="0"/>
        <w:jc w:val="both"/>
      </w:pPr>
      <w:r w:rsidRPr="00A2594E">
        <w:t>-</w:t>
      </w:r>
      <w:r w:rsidR="006B18B7" w:rsidRPr="00A2594E">
        <w:t xml:space="preserve"> </w:t>
      </w:r>
      <w:r w:rsidR="00575EA5" w:rsidRPr="00A2594E">
        <w:t>Organizacija prireditve v</w:t>
      </w:r>
      <w:r w:rsidR="006B18B7" w:rsidRPr="00A2594E">
        <w:t xml:space="preserve"> sodelovanju z Italijanskim konzulatom v RS</w:t>
      </w:r>
      <w:r w:rsidR="00575EA5" w:rsidRPr="00A2594E">
        <w:t xml:space="preserve"> </w:t>
      </w:r>
      <w:r w:rsidR="006B18B7" w:rsidRPr="00A2594E">
        <w:t>– Mediteranska</w:t>
      </w:r>
      <w:r w:rsidRPr="00A2594E">
        <w:t xml:space="preserve"> </w:t>
      </w:r>
      <w:r w:rsidR="006B18B7" w:rsidRPr="00A2594E">
        <w:t>dieta onkraj začrtane meje, 15. 12. 2018.</w:t>
      </w:r>
    </w:p>
    <w:p w:rsidR="006B18B7" w:rsidRPr="00A2594E" w:rsidRDefault="00AB4D0D" w:rsidP="00EC119F">
      <w:pPr>
        <w:spacing w:after="0"/>
        <w:jc w:val="both"/>
      </w:pPr>
      <w:r w:rsidRPr="00A2594E">
        <w:t>-</w:t>
      </w:r>
      <w:r w:rsidR="006B18B7" w:rsidRPr="00A2594E">
        <w:t xml:space="preserve"> Sodelovanje na prireditvi v parlamentu RS – Trendi in izzivi v gastronomiji – </w:t>
      </w:r>
      <w:proofErr w:type="spellStart"/>
      <w:r w:rsidR="006B18B7" w:rsidRPr="00A2594E">
        <w:t>Petzvezdično</w:t>
      </w:r>
      <w:proofErr w:type="spellEnd"/>
      <w:r w:rsidR="006B18B7" w:rsidRPr="00A2594E">
        <w:t xml:space="preserve"> doži</w:t>
      </w:r>
      <w:r w:rsidR="00575EA5" w:rsidRPr="00A2594E">
        <w:t>vetje, 19. 12. 2018.</w:t>
      </w:r>
    </w:p>
    <w:p w:rsidR="006B18B7" w:rsidRPr="00A2594E" w:rsidRDefault="00AB4D0D" w:rsidP="00EC119F">
      <w:pPr>
        <w:spacing w:after="0"/>
        <w:jc w:val="both"/>
      </w:pPr>
      <w:r w:rsidRPr="00A2594E">
        <w:t>-</w:t>
      </w:r>
      <w:r w:rsidR="006B18B7" w:rsidRPr="00A2594E">
        <w:t xml:space="preserve"> Organizacija in izvedba informa</w:t>
      </w:r>
      <w:r w:rsidR="00575EA5" w:rsidRPr="00A2594E">
        <w:t>tivnega dne, 15. in 16. 2. 2019.</w:t>
      </w:r>
    </w:p>
    <w:p w:rsidR="006B18B7" w:rsidRPr="00A2594E" w:rsidRDefault="00AB4D0D" w:rsidP="00EC119F">
      <w:pPr>
        <w:spacing w:after="0"/>
        <w:jc w:val="both"/>
      </w:pPr>
      <w:r w:rsidRPr="00A2594E">
        <w:t xml:space="preserve">- </w:t>
      </w:r>
      <w:r w:rsidR="006B18B7" w:rsidRPr="00A2594E">
        <w:t>Organizacija in izvedba 5. državnega tekmovanja dijakov srednjih gostinskih in turističnih šol v znanju a</w:t>
      </w:r>
      <w:r w:rsidR="00575EA5" w:rsidRPr="00A2594E">
        <w:t>ngleščine/nemščine, 21. 3. 2019.</w:t>
      </w:r>
    </w:p>
    <w:p w:rsidR="00FE68DE" w:rsidRPr="00A2594E" w:rsidRDefault="00AB4D0D" w:rsidP="00EC119F">
      <w:pPr>
        <w:spacing w:after="0"/>
        <w:jc w:val="both"/>
      </w:pPr>
      <w:r w:rsidRPr="00A2594E">
        <w:t>-</w:t>
      </w:r>
      <w:r w:rsidR="006B18B7" w:rsidRPr="00A2594E">
        <w:t xml:space="preserve"> Organizacija in izvedba tekmovanja v kuhanju za osnovnošolce</w:t>
      </w:r>
      <w:r w:rsidR="00575EA5" w:rsidRPr="00A2594E">
        <w:t>.</w:t>
      </w:r>
    </w:p>
    <w:p w:rsidR="006B18B7" w:rsidRPr="00A2594E" w:rsidRDefault="006B18B7" w:rsidP="00EC119F">
      <w:pPr>
        <w:spacing w:after="0"/>
        <w:jc w:val="both"/>
      </w:pPr>
    </w:p>
    <w:p w:rsidR="00FE68DE" w:rsidRPr="00A2594E" w:rsidRDefault="006B18B7" w:rsidP="00EC119F">
      <w:pPr>
        <w:spacing w:after="0"/>
        <w:jc w:val="both"/>
        <w:rPr>
          <w:b/>
        </w:rPr>
      </w:pPr>
      <w:r w:rsidRPr="00A2594E">
        <w:rPr>
          <w:b/>
        </w:rPr>
        <w:t>9</w:t>
      </w:r>
      <w:r w:rsidR="00FE68DE" w:rsidRPr="00A2594E">
        <w:rPr>
          <w:b/>
        </w:rPr>
        <w:t>. Šolska prehrana</w:t>
      </w:r>
    </w:p>
    <w:p w:rsidR="00FE68DE" w:rsidRPr="00A2594E" w:rsidRDefault="00FE68DE" w:rsidP="00EC119F">
      <w:pPr>
        <w:spacing w:after="0"/>
        <w:jc w:val="both"/>
      </w:pPr>
      <w:r w:rsidRPr="00A2594E">
        <w:t>S ciljem zagotavljanja kakovostne prehrane in s tem vplivanja na optimalni razvoj dijakov,</w:t>
      </w:r>
      <w:r w:rsidR="00C93719" w:rsidRPr="00A2594E">
        <w:t xml:space="preserve"> </w:t>
      </w:r>
      <w:r w:rsidRPr="00A2594E">
        <w:t>na razvijanje zavesti o zdravi prehrani in kulturi prehranjevanja ter z namenom vzgajanja</w:t>
      </w:r>
      <w:r w:rsidR="00C93719" w:rsidRPr="00A2594E">
        <w:t xml:space="preserve"> </w:t>
      </w:r>
      <w:r w:rsidRPr="00A2594E">
        <w:t xml:space="preserve">in </w:t>
      </w:r>
      <w:r w:rsidRPr="00A2594E">
        <w:lastRenderedPageBreak/>
        <w:t>izobraževanja za odgovoren odnos do sebe, svojega zdravja in okolja smo na šoli organizirali šolsko prehrano – malico. Dostop do zdrave prehrane je bil omogočen vsem dijakom.</w:t>
      </w:r>
      <w:r w:rsidR="00C93719" w:rsidRPr="00A2594E">
        <w:t xml:space="preserve"> </w:t>
      </w:r>
    </w:p>
    <w:p w:rsidR="00FE68DE" w:rsidRPr="00A2594E" w:rsidRDefault="00FE68DE" w:rsidP="00EC119F">
      <w:pPr>
        <w:spacing w:after="0"/>
        <w:jc w:val="both"/>
      </w:pPr>
      <w:r w:rsidRPr="00A2594E">
        <w:t>Organizatorja šolske prehrane sta bili Ornela Gregorič in Teja Černe.</w:t>
      </w:r>
    </w:p>
    <w:p w:rsidR="00FE68DE" w:rsidRPr="00A2594E" w:rsidRDefault="00FE68DE" w:rsidP="00EC119F">
      <w:pPr>
        <w:spacing w:after="0"/>
        <w:jc w:val="both"/>
      </w:pPr>
      <w:r w:rsidRPr="00A2594E">
        <w:t>Na šolsko prehrano – malico je bilo prijavljenih ob začetku šolskega leta 402 dijaka oz.</w:t>
      </w:r>
      <w:r w:rsidR="00C93719" w:rsidRPr="00A2594E">
        <w:t xml:space="preserve"> </w:t>
      </w:r>
      <w:r w:rsidRPr="00A2594E">
        <w:t>60,27 % dijakov, ob koncu šolskega leta pa 346 dijakov oz. 51,87 % dijakov.</w:t>
      </w:r>
    </w:p>
    <w:p w:rsidR="00FE68DE" w:rsidRPr="00A2594E" w:rsidRDefault="00FE68DE" w:rsidP="00EC119F">
      <w:pPr>
        <w:spacing w:after="0"/>
        <w:jc w:val="both"/>
      </w:pPr>
      <w:r w:rsidRPr="00A2594E">
        <w:t>V šolskem letu 2018/2019 je na lokaciji Izola, Ulica Prekomorskih brigad 7, kakor tudi na</w:t>
      </w:r>
      <w:r w:rsidR="00C93719" w:rsidRPr="00A2594E">
        <w:t xml:space="preserve"> </w:t>
      </w:r>
      <w:r w:rsidRPr="00A2594E">
        <w:t>lokaciji Polje 41 zagotavljala šolsko prehrano – malico kuhinja dijaškega doma. Dijaki so</w:t>
      </w:r>
      <w:r w:rsidR="006B18B7" w:rsidRPr="00A2594E">
        <w:t xml:space="preserve"> </w:t>
      </w:r>
      <w:r w:rsidRPr="00A2594E">
        <w:t>lahko zbirali med tremi vrstami malice: toplo, toplo brezmesno ter energijsko in hranilno</w:t>
      </w:r>
      <w:r w:rsidR="006B18B7" w:rsidRPr="00A2594E">
        <w:t xml:space="preserve"> </w:t>
      </w:r>
      <w:r w:rsidRPr="00A2594E">
        <w:t>bogatejšo hladno malico.</w:t>
      </w:r>
    </w:p>
    <w:p w:rsidR="00FE68DE" w:rsidRPr="00A2594E" w:rsidRDefault="00FE68DE" w:rsidP="00EC119F">
      <w:pPr>
        <w:spacing w:after="0"/>
        <w:jc w:val="both"/>
      </w:pPr>
    </w:p>
    <w:p w:rsidR="006B18B7" w:rsidRPr="00A2594E" w:rsidRDefault="006B18B7" w:rsidP="00EC119F">
      <w:pPr>
        <w:spacing w:after="0"/>
        <w:jc w:val="both"/>
        <w:rPr>
          <w:rFonts w:cstheme="minorHAnsi"/>
          <w:b/>
        </w:rPr>
      </w:pPr>
      <w:r w:rsidRPr="00A2594E">
        <w:rPr>
          <w:rFonts w:cstheme="minorHAnsi"/>
          <w:b/>
        </w:rPr>
        <w:t>10. Izvedba anket med dijaki</w:t>
      </w:r>
    </w:p>
    <w:p w:rsidR="0038566B" w:rsidRPr="00A2594E" w:rsidRDefault="0038566B" w:rsidP="00EC119F">
      <w:pPr>
        <w:spacing w:after="0"/>
        <w:jc w:val="both"/>
        <w:rPr>
          <w:rFonts w:cstheme="minorHAnsi"/>
        </w:rPr>
      </w:pPr>
      <w:r w:rsidRPr="00A2594E">
        <w:rPr>
          <w:rFonts w:cstheme="minorHAnsi"/>
        </w:rPr>
        <w:t>V šolskem letu 2018/2019 smo ponovno izvedli anketo o počutju na šoli. Anketni vprašalnik o šolski klimi je v letu izpolnilo 132 dijakov, od tega 65 dijakov 1. letnikov in 57 dijakov 2. letnikov, kar je nekaj manj kot v šolskem letu 2017/2018. Primerjalni rezultati so pokazali, da se je pri večini dijakov mnenje o počutju na šoli glede na šolsko leto 2017/2018 ni bistveno spremenilo.</w:t>
      </w:r>
    </w:p>
    <w:p w:rsidR="0038566B" w:rsidRPr="00A2594E" w:rsidRDefault="0038566B" w:rsidP="00EC119F">
      <w:pPr>
        <w:jc w:val="both"/>
        <w:rPr>
          <w:rFonts w:cstheme="minorHAnsi"/>
        </w:rPr>
      </w:pPr>
      <w:r w:rsidRPr="00A2594E">
        <w:rPr>
          <w:rFonts w:cstheme="minorHAnsi"/>
        </w:rPr>
        <w:t xml:space="preserve">V programu Predšolska vzgoja je kar 96 %, dijakov, ki so izpolnjevali ankete, svoje počutje na šoli ocenilo kot dobro, prav dobro in odlično, 92 % dijakov bi se v ta program še enkrat vpisalo. O šoli bi večinoma drugim povedali pozitivne reči, v programu Gastronomija in turizem je kar 89 % dijakov svoje počutje na šoli ocenilo kot dobro, prav dobro in odlično, na šolo pa bi se vpisalo še enkrat le 86 % dijakov, ki so odgovarjali, vzroki večinoma izhajajo iz njih samih, v odgovorih ni bilo opaziti negativnega vpliva šolskega okolja saj so o šoli tudi prevladovali pozitivni odgovori, v programu Gastronomske in hotelske storitve pa je kar 91 % dijakov svoje počutje na šoli ocenilo kot dobro, prav dobro in odlično, in 82 % dijakov bi se v ta program še enkrat vpisalo, o šoli bi večinoma drugim povedali pozitivne reči. Pri odgovorih smo dobili tudi nekaj zanimivih predlogov in veliko pohval. Vse predloge bomo skušali upoštevati in realizirati že v letošnjem šolskem letu, predstavili jih bomo v razredih in tudi učiteljskemu zboru. </w:t>
      </w:r>
    </w:p>
    <w:p w:rsidR="0038566B" w:rsidRPr="00A2594E" w:rsidRDefault="0038566B" w:rsidP="00EC119F">
      <w:pPr>
        <w:spacing w:after="0"/>
        <w:rPr>
          <w:rFonts w:cstheme="minorHAnsi"/>
          <w:b/>
        </w:rPr>
      </w:pPr>
    </w:p>
    <w:p w:rsidR="006B18B7" w:rsidRPr="00A2594E" w:rsidRDefault="006B18B7" w:rsidP="00EC119F">
      <w:pPr>
        <w:spacing w:after="0"/>
        <w:jc w:val="both"/>
        <w:rPr>
          <w:rFonts w:cstheme="minorHAnsi"/>
          <w:b/>
        </w:rPr>
      </w:pPr>
      <w:r w:rsidRPr="00A2594E">
        <w:rPr>
          <w:rFonts w:cstheme="minorHAnsi"/>
          <w:b/>
        </w:rPr>
        <w:t>11. Ugotovitve in sklepi</w:t>
      </w:r>
    </w:p>
    <w:p w:rsidR="0038566B" w:rsidRPr="00A2594E" w:rsidRDefault="0038566B" w:rsidP="00EC119F">
      <w:pPr>
        <w:spacing w:after="0"/>
        <w:jc w:val="both"/>
        <w:rPr>
          <w:rFonts w:cstheme="minorHAnsi"/>
        </w:rPr>
      </w:pPr>
      <w:r w:rsidRPr="00A2594E">
        <w:rPr>
          <w:rFonts w:cstheme="minorHAnsi"/>
        </w:rPr>
        <w:t xml:space="preserve">Na osnovi prikazanih podatkov je mogoče ugotoviti, da je pedagoško delo v preteklem letu potekalo strokovno, v skladu z letnim načrtom in uspešno. Dijakom so v ustrezno opremljenih učilnicah in kabinetih dani dobri pogoji za delo. Svojo izobrazbo in talente lahko uspešno izpopolnjujejo s sodelovanjem pri mnogih interesnih dejavnostih, državnih in mednarodnih projektnih dnevih ter tekmovanjih. </w:t>
      </w:r>
      <w:bookmarkStart w:id="2" w:name="_GoBack"/>
      <w:bookmarkEnd w:id="2"/>
    </w:p>
    <w:p w:rsidR="0038566B" w:rsidRPr="00A2594E" w:rsidRDefault="0038566B" w:rsidP="00EC119F">
      <w:pPr>
        <w:spacing w:after="0"/>
        <w:jc w:val="both"/>
        <w:rPr>
          <w:rFonts w:cstheme="minorHAnsi"/>
          <w:b/>
        </w:rPr>
      </w:pPr>
    </w:p>
    <w:sectPr w:rsidR="0038566B" w:rsidRPr="00A2594E" w:rsidSect="00AB64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31" w:rsidRDefault="00CE2D31" w:rsidP="00575EA5">
      <w:pPr>
        <w:spacing w:after="0" w:line="240" w:lineRule="auto"/>
      </w:pPr>
      <w:r>
        <w:separator/>
      </w:r>
    </w:p>
  </w:endnote>
  <w:endnote w:type="continuationSeparator" w:id="0">
    <w:p w:rsidR="00CE2D31" w:rsidRDefault="00CE2D31" w:rsidP="00575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31" w:rsidRDefault="00CE2D31" w:rsidP="00575EA5">
      <w:pPr>
        <w:spacing w:after="0" w:line="240" w:lineRule="auto"/>
      </w:pPr>
      <w:r>
        <w:separator/>
      </w:r>
    </w:p>
  </w:footnote>
  <w:footnote w:type="continuationSeparator" w:id="0">
    <w:p w:rsidR="00CE2D31" w:rsidRDefault="00CE2D31" w:rsidP="00575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16F"/>
    <w:multiLevelType w:val="hybridMultilevel"/>
    <w:tmpl w:val="FABCC932"/>
    <w:lvl w:ilvl="0" w:tplc="3CC81572">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AD2B9C"/>
    <w:multiLevelType w:val="hybridMultilevel"/>
    <w:tmpl w:val="3D6CD2DA"/>
    <w:lvl w:ilvl="0" w:tplc="B4C45BE4">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
    <w:nsid w:val="08137333"/>
    <w:multiLevelType w:val="hybridMultilevel"/>
    <w:tmpl w:val="F09EA6D8"/>
    <w:lvl w:ilvl="0" w:tplc="524A6022">
      <w:start w:val="1"/>
      <w:numFmt w:val="bullet"/>
      <w:lvlText w:val=""/>
      <w:lvlJc w:val="left"/>
      <w:pPr>
        <w:ind w:left="720"/>
      </w:pPr>
      <w:rPr>
        <w:rFonts w:ascii="Symbol" w:hAnsi="Symbol" w:hint="default"/>
        <w:b w:val="0"/>
        <w:i w:val="0"/>
        <w:strike w:val="0"/>
        <w:dstrike w:val="0"/>
        <w:color w:val="000000"/>
        <w:sz w:val="14"/>
        <w:szCs w:val="24"/>
        <w:u w:val="none" w:color="000000"/>
        <w:bdr w:val="none" w:sz="0" w:space="0" w:color="auto"/>
        <w:shd w:val="clear" w:color="auto" w:fill="auto"/>
        <w:vertAlign w:val="baseline"/>
      </w:rPr>
    </w:lvl>
    <w:lvl w:ilvl="1" w:tplc="3B00B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46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8B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A9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4AF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440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4D9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E2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20F7BE2"/>
    <w:multiLevelType w:val="hybridMultilevel"/>
    <w:tmpl w:val="984E7366"/>
    <w:lvl w:ilvl="0" w:tplc="0424000F">
      <w:start w:val="1"/>
      <w:numFmt w:val="decimal"/>
      <w:lvlText w:val="%1."/>
      <w:lvlJc w:val="left"/>
      <w:pPr>
        <w:ind w:left="360" w:hanging="360"/>
      </w:pPr>
    </w:lvl>
    <w:lvl w:ilvl="1" w:tplc="966A0120">
      <w:start w:val="1"/>
      <w:numFmt w:val="lowerLetter"/>
      <w:lvlText w:val="%2."/>
      <w:lvlJc w:val="left"/>
      <w:pPr>
        <w:ind w:left="1080" w:hanging="360"/>
      </w:pPr>
      <w:rPr>
        <w:b w:val="0"/>
        <w:i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4F52AB4"/>
    <w:multiLevelType w:val="hybridMultilevel"/>
    <w:tmpl w:val="0B54F518"/>
    <w:lvl w:ilvl="0" w:tplc="1AEC2B5E">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7D7956"/>
    <w:multiLevelType w:val="hybridMultilevel"/>
    <w:tmpl w:val="516AB394"/>
    <w:lvl w:ilvl="0" w:tplc="3AEE3BC4">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B4E2809"/>
    <w:multiLevelType w:val="hybridMultilevel"/>
    <w:tmpl w:val="2D6E5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9245F8"/>
    <w:multiLevelType w:val="hybridMultilevel"/>
    <w:tmpl w:val="93DABF82"/>
    <w:lvl w:ilvl="0" w:tplc="B4C45BE4">
      <w:start w:val="1"/>
      <w:numFmt w:val="bullet"/>
      <w:lvlText w:val=""/>
      <w:lvlJc w:val="left"/>
      <w:pPr>
        <w:ind w:left="1440" w:hanging="360"/>
      </w:pPr>
      <w:rPr>
        <w:rFonts w:ascii="Symbol" w:hAnsi="Symbol" w:hint="default"/>
        <w:sz w:val="14"/>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228323EC"/>
    <w:multiLevelType w:val="hybridMultilevel"/>
    <w:tmpl w:val="32BA6F52"/>
    <w:lvl w:ilvl="0" w:tplc="4190B39A">
      <w:start w:val="1"/>
      <w:numFmt w:val="bullet"/>
      <w:lvlText w:val=""/>
      <w:lvlJc w:val="left"/>
      <w:pPr>
        <w:ind w:left="1435" w:hanging="360"/>
      </w:pPr>
      <w:rPr>
        <w:rFonts w:ascii="Symbol" w:hAnsi="Symbol" w:hint="default"/>
        <w:sz w:val="14"/>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9">
    <w:nsid w:val="236D43F0"/>
    <w:multiLevelType w:val="hybridMultilevel"/>
    <w:tmpl w:val="846C9C5A"/>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8D2EB5"/>
    <w:multiLevelType w:val="hybridMultilevel"/>
    <w:tmpl w:val="2CBCABB2"/>
    <w:lvl w:ilvl="0" w:tplc="3AEE3BC4">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4A3B6F"/>
    <w:multiLevelType w:val="hybridMultilevel"/>
    <w:tmpl w:val="BBD6A43C"/>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8B821CF"/>
    <w:multiLevelType w:val="hybridMultilevel"/>
    <w:tmpl w:val="8E1C693E"/>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39B92609"/>
    <w:multiLevelType w:val="hybridMultilevel"/>
    <w:tmpl w:val="CC4AC676"/>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9B145F4"/>
    <w:multiLevelType w:val="hybridMultilevel"/>
    <w:tmpl w:val="139EFA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9D3791C"/>
    <w:multiLevelType w:val="hybridMultilevel"/>
    <w:tmpl w:val="B1D49D2C"/>
    <w:lvl w:ilvl="0" w:tplc="1C8807C2">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E166764"/>
    <w:multiLevelType w:val="hybridMultilevel"/>
    <w:tmpl w:val="9E56F2DE"/>
    <w:lvl w:ilvl="0" w:tplc="ECA2AD0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52EC65F7"/>
    <w:multiLevelType w:val="hybridMultilevel"/>
    <w:tmpl w:val="124427F0"/>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8">
    <w:nsid w:val="55851156"/>
    <w:multiLevelType w:val="hybridMultilevel"/>
    <w:tmpl w:val="5C48ACDE"/>
    <w:lvl w:ilvl="0" w:tplc="2B44451C">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6C92269"/>
    <w:multiLevelType w:val="hybridMultilevel"/>
    <w:tmpl w:val="B78C1FB8"/>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56FA7D14"/>
    <w:multiLevelType w:val="hybridMultilevel"/>
    <w:tmpl w:val="2D9657A8"/>
    <w:lvl w:ilvl="0" w:tplc="2404F5FE">
      <w:start w:val="1"/>
      <w:numFmt w:val="bullet"/>
      <w:lvlText w:val=""/>
      <w:lvlJc w:val="left"/>
      <w:pPr>
        <w:ind w:left="720"/>
      </w:pPr>
      <w:rPr>
        <w:rFonts w:ascii="Symbol" w:hAnsi="Symbol" w:hint="default"/>
        <w:b w:val="0"/>
        <w:i w:val="0"/>
        <w:strike w:val="0"/>
        <w:dstrike w:val="0"/>
        <w:color w:val="000000"/>
        <w:sz w:val="14"/>
        <w:szCs w:val="24"/>
        <w:u w:val="none" w:color="000000"/>
        <w:bdr w:val="none" w:sz="0" w:space="0" w:color="auto"/>
        <w:shd w:val="clear" w:color="auto" w:fill="auto"/>
        <w:vertAlign w:val="baseline"/>
      </w:rPr>
    </w:lvl>
    <w:lvl w:ilvl="1" w:tplc="3B00B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46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8B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A9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4AF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440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4D9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E2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5CF0264C"/>
    <w:multiLevelType w:val="hybridMultilevel"/>
    <w:tmpl w:val="EB6AE59E"/>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97778E"/>
    <w:multiLevelType w:val="hybridMultilevel"/>
    <w:tmpl w:val="8FEA9624"/>
    <w:lvl w:ilvl="0" w:tplc="4190B39A">
      <w:start w:val="1"/>
      <w:numFmt w:val="bullet"/>
      <w:lvlText w:val=""/>
      <w:lvlJc w:val="left"/>
      <w:pPr>
        <w:ind w:left="1440" w:hanging="360"/>
      </w:pPr>
      <w:rPr>
        <w:rFonts w:ascii="Symbol" w:hAnsi="Symbol" w:hint="default"/>
        <w:sz w:val="1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9405B1"/>
    <w:multiLevelType w:val="hybridMultilevel"/>
    <w:tmpl w:val="E9BEA5B0"/>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661D36C3"/>
    <w:multiLevelType w:val="hybridMultilevel"/>
    <w:tmpl w:val="1974CE52"/>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67002DD6"/>
    <w:multiLevelType w:val="hybridMultilevel"/>
    <w:tmpl w:val="2842F4F6"/>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6B52669F"/>
    <w:multiLevelType w:val="hybridMultilevel"/>
    <w:tmpl w:val="395CCAE8"/>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18138B"/>
    <w:multiLevelType w:val="hybridMultilevel"/>
    <w:tmpl w:val="BE08D408"/>
    <w:lvl w:ilvl="0" w:tplc="B4C45BE4">
      <w:start w:val="1"/>
      <w:numFmt w:val="bullet"/>
      <w:lvlText w:val=""/>
      <w:lvlJc w:val="left"/>
      <w:pPr>
        <w:ind w:left="1440" w:hanging="360"/>
      </w:pPr>
      <w:rPr>
        <w:rFonts w:ascii="Symbol" w:hAnsi="Symbol" w:hint="default"/>
        <w:sz w:val="1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230D93"/>
    <w:multiLevelType w:val="hybridMultilevel"/>
    <w:tmpl w:val="F4D2E02A"/>
    <w:lvl w:ilvl="0" w:tplc="4190B39A">
      <w:start w:val="1"/>
      <w:numFmt w:val="bullet"/>
      <w:lvlText w:val=""/>
      <w:lvlJc w:val="left"/>
      <w:pPr>
        <w:ind w:left="1440" w:hanging="360"/>
      </w:pPr>
      <w:rPr>
        <w:rFonts w:ascii="Symbol" w:hAnsi="Symbol" w:hint="default"/>
        <w:sz w:val="14"/>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70216087"/>
    <w:multiLevelType w:val="hybridMultilevel"/>
    <w:tmpl w:val="EFF2B196"/>
    <w:lvl w:ilvl="0" w:tplc="5C02154E">
      <w:start w:val="1"/>
      <w:numFmt w:val="bullet"/>
      <w:lvlText w:val=""/>
      <w:lvlJc w:val="left"/>
      <w:pPr>
        <w:ind w:left="1776" w:hanging="360"/>
      </w:pPr>
      <w:rPr>
        <w:rFonts w:ascii="Symbol" w:hAnsi="Symbol" w:hint="default"/>
        <w:sz w:val="14"/>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0">
    <w:nsid w:val="746D4754"/>
    <w:multiLevelType w:val="hybridMultilevel"/>
    <w:tmpl w:val="02F49B96"/>
    <w:lvl w:ilvl="0" w:tplc="5A32C0C4">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8"/>
  </w:num>
  <w:num w:numId="4">
    <w:abstractNumId w:val="15"/>
  </w:num>
  <w:num w:numId="5">
    <w:abstractNumId w:val="4"/>
  </w:num>
  <w:num w:numId="6">
    <w:abstractNumId w:val="30"/>
  </w:num>
  <w:num w:numId="7">
    <w:abstractNumId w:val="0"/>
  </w:num>
  <w:num w:numId="8">
    <w:abstractNumId w:val="16"/>
  </w:num>
  <w:num w:numId="9">
    <w:abstractNumId w:val="29"/>
  </w:num>
  <w:num w:numId="10">
    <w:abstractNumId w:val="17"/>
  </w:num>
  <w:num w:numId="11">
    <w:abstractNumId w:val="3"/>
  </w:num>
  <w:num w:numId="12">
    <w:abstractNumId w:val="28"/>
  </w:num>
  <w:num w:numId="13">
    <w:abstractNumId w:val="26"/>
  </w:num>
  <w:num w:numId="14">
    <w:abstractNumId w:val="9"/>
  </w:num>
  <w:num w:numId="15">
    <w:abstractNumId w:val="21"/>
  </w:num>
  <w:num w:numId="16">
    <w:abstractNumId w:val="23"/>
  </w:num>
  <w:num w:numId="17">
    <w:abstractNumId w:val="24"/>
  </w:num>
  <w:num w:numId="18">
    <w:abstractNumId w:val="25"/>
  </w:num>
  <w:num w:numId="19">
    <w:abstractNumId w:val="11"/>
  </w:num>
  <w:num w:numId="20">
    <w:abstractNumId w:val="22"/>
  </w:num>
  <w:num w:numId="21">
    <w:abstractNumId w:val="12"/>
  </w:num>
  <w:num w:numId="22">
    <w:abstractNumId w:val="13"/>
  </w:num>
  <w:num w:numId="23">
    <w:abstractNumId w:val="8"/>
  </w:num>
  <w:num w:numId="24">
    <w:abstractNumId w:val="19"/>
  </w:num>
  <w:num w:numId="25">
    <w:abstractNumId w:val="10"/>
  </w:num>
  <w:num w:numId="26">
    <w:abstractNumId w:val="5"/>
  </w:num>
  <w:num w:numId="27">
    <w:abstractNumId w:val="6"/>
  </w:num>
  <w:num w:numId="28">
    <w:abstractNumId w:val="7"/>
  </w:num>
  <w:num w:numId="29">
    <w:abstractNumId w:val="27"/>
  </w:num>
  <w:num w:numId="30">
    <w:abstractNumId w:val="1"/>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ša Stopar">
    <w15:presenceInfo w15:providerId="None" w15:userId="Nataša Stop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footnotePr>
    <w:footnote w:id="-1"/>
    <w:footnote w:id="0"/>
  </w:footnotePr>
  <w:endnotePr>
    <w:endnote w:id="-1"/>
    <w:endnote w:id="0"/>
  </w:endnotePr>
  <w:compat/>
  <w:rsids>
    <w:rsidRoot w:val="00E644C4"/>
    <w:rsid w:val="00070CBC"/>
    <w:rsid w:val="000D4147"/>
    <w:rsid w:val="000F192F"/>
    <w:rsid w:val="00130AAD"/>
    <w:rsid w:val="00151510"/>
    <w:rsid w:val="00153012"/>
    <w:rsid w:val="00186DED"/>
    <w:rsid w:val="001D2180"/>
    <w:rsid w:val="001D7E3B"/>
    <w:rsid w:val="00202602"/>
    <w:rsid w:val="00202B59"/>
    <w:rsid w:val="00270B52"/>
    <w:rsid w:val="00272367"/>
    <w:rsid w:val="003102A4"/>
    <w:rsid w:val="0031216F"/>
    <w:rsid w:val="00357C0B"/>
    <w:rsid w:val="0038566B"/>
    <w:rsid w:val="003A31F3"/>
    <w:rsid w:val="003B464B"/>
    <w:rsid w:val="003B63D4"/>
    <w:rsid w:val="003F3769"/>
    <w:rsid w:val="003F7FF7"/>
    <w:rsid w:val="004A73ED"/>
    <w:rsid w:val="004F0F92"/>
    <w:rsid w:val="0056288D"/>
    <w:rsid w:val="00575EA5"/>
    <w:rsid w:val="005933EF"/>
    <w:rsid w:val="006141F8"/>
    <w:rsid w:val="006B18B7"/>
    <w:rsid w:val="006C7C5E"/>
    <w:rsid w:val="00727CBE"/>
    <w:rsid w:val="007D5272"/>
    <w:rsid w:val="00844BED"/>
    <w:rsid w:val="0085155D"/>
    <w:rsid w:val="00980FB4"/>
    <w:rsid w:val="009C7304"/>
    <w:rsid w:val="009F21AF"/>
    <w:rsid w:val="009F73A0"/>
    <w:rsid w:val="00A16742"/>
    <w:rsid w:val="00A2594E"/>
    <w:rsid w:val="00AB4D0D"/>
    <w:rsid w:val="00AB64D2"/>
    <w:rsid w:val="00AC6EAE"/>
    <w:rsid w:val="00B35568"/>
    <w:rsid w:val="00B67D64"/>
    <w:rsid w:val="00B915DD"/>
    <w:rsid w:val="00C113D1"/>
    <w:rsid w:val="00C4637B"/>
    <w:rsid w:val="00C60381"/>
    <w:rsid w:val="00C93719"/>
    <w:rsid w:val="00CA41EF"/>
    <w:rsid w:val="00CB5DD7"/>
    <w:rsid w:val="00CC2091"/>
    <w:rsid w:val="00CE2D31"/>
    <w:rsid w:val="00D02D1D"/>
    <w:rsid w:val="00D17536"/>
    <w:rsid w:val="00DC1585"/>
    <w:rsid w:val="00E37AD3"/>
    <w:rsid w:val="00E50206"/>
    <w:rsid w:val="00E644C4"/>
    <w:rsid w:val="00E677F4"/>
    <w:rsid w:val="00E73422"/>
    <w:rsid w:val="00EA20A8"/>
    <w:rsid w:val="00EC119F"/>
    <w:rsid w:val="00F1483D"/>
    <w:rsid w:val="00F30E89"/>
    <w:rsid w:val="00F46734"/>
    <w:rsid w:val="00F54FA2"/>
    <w:rsid w:val="00FA1351"/>
    <w:rsid w:val="00FE68DE"/>
    <w:rsid w:val="00FF45F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4C4"/>
    <w:pPr>
      <w:spacing w:after="200" w:line="276" w:lineRule="auto"/>
    </w:pPr>
    <w:rPr>
      <w:rFonts w:eastAsiaTheme="minorEastAsia"/>
      <w:lang w:eastAsia="sl-SI"/>
    </w:rPr>
  </w:style>
  <w:style w:type="paragraph" w:styleId="Naslov3">
    <w:name w:val="heading 3"/>
    <w:basedOn w:val="Navaden"/>
    <w:next w:val="Navaden"/>
    <w:link w:val="Naslov3Znak"/>
    <w:uiPriority w:val="9"/>
    <w:semiHidden/>
    <w:unhideWhenUsed/>
    <w:qFormat/>
    <w:rsid w:val="00E644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next w:val="Navaden"/>
    <w:link w:val="Naslov4Znak"/>
    <w:uiPriority w:val="9"/>
    <w:unhideWhenUsed/>
    <w:qFormat/>
    <w:rsid w:val="00E644C4"/>
    <w:pPr>
      <w:keepNext/>
      <w:keepLines/>
      <w:spacing w:after="12" w:line="249" w:lineRule="auto"/>
      <w:ind w:left="226" w:hanging="10"/>
      <w:outlineLvl w:val="3"/>
    </w:pPr>
    <w:rPr>
      <w:rFonts w:ascii="Palatino Linotype" w:eastAsia="Palatino Linotype" w:hAnsi="Palatino Linotype" w:cs="Palatino Linotype"/>
      <w:b/>
      <w:i/>
      <w:color w:val="000000"/>
      <w:sz w:val="28"/>
      <w:lang w:eastAsia="sl-SI"/>
    </w:rPr>
  </w:style>
  <w:style w:type="paragraph" w:styleId="Naslov5">
    <w:name w:val="heading 5"/>
    <w:basedOn w:val="Navaden"/>
    <w:next w:val="Navaden"/>
    <w:link w:val="Naslov5Znak"/>
    <w:uiPriority w:val="9"/>
    <w:unhideWhenUsed/>
    <w:qFormat/>
    <w:rsid w:val="00E644C4"/>
    <w:pPr>
      <w:keepNext/>
      <w:keepLines/>
      <w:spacing w:before="40" w:after="0" w:line="249" w:lineRule="auto"/>
      <w:ind w:left="226" w:hanging="10"/>
      <w:jc w:val="both"/>
      <w:outlineLvl w:val="4"/>
    </w:pPr>
    <w:rPr>
      <w:rFonts w:asciiTheme="majorHAnsi" w:eastAsiaTheme="majorEastAsia" w:hAnsiTheme="majorHAnsi" w:cstheme="majorBidi"/>
      <w:color w:val="2E74B5" w:themeColor="accent1" w:themeShade="BF"/>
      <w:sz w:val="24"/>
    </w:rPr>
  </w:style>
  <w:style w:type="paragraph" w:styleId="Naslov6">
    <w:name w:val="heading 6"/>
    <w:basedOn w:val="Navaden"/>
    <w:next w:val="Navaden"/>
    <w:link w:val="Naslov6Znak"/>
    <w:uiPriority w:val="9"/>
    <w:semiHidden/>
    <w:unhideWhenUsed/>
    <w:qFormat/>
    <w:rsid w:val="00E644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E644C4"/>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
    <w:rsid w:val="00E644C4"/>
    <w:rPr>
      <w:rFonts w:ascii="Palatino Linotype" w:eastAsia="Palatino Linotype" w:hAnsi="Palatino Linotype" w:cs="Palatino Linotype"/>
      <w:b/>
      <w:i/>
      <w:color w:val="000000"/>
      <w:sz w:val="28"/>
      <w:lang w:eastAsia="sl-SI"/>
    </w:rPr>
  </w:style>
  <w:style w:type="character" w:customStyle="1" w:styleId="Naslov5Znak">
    <w:name w:val="Naslov 5 Znak"/>
    <w:basedOn w:val="Privzetapisavaodstavka"/>
    <w:link w:val="Naslov5"/>
    <w:uiPriority w:val="9"/>
    <w:rsid w:val="00E644C4"/>
    <w:rPr>
      <w:rFonts w:asciiTheme="majorHAnsi" w:eastAsiaTheme="majorEastAsia" w:hAnsiTheme="majorHAnsi" w:cstheme="majorBidi"/>
      <w:color w:val="2E74B5" w:themeColor="accent1" w:themeShade="BF"/>
      <w:sz w:val="24"/>
      <w:lang w:eastAsia="sl-SI"/>
    </w:rPr>
  </w:style>
  <w:style w:type="character" w:customStyle="1" w:styleId="Naslov6Znak">
    <w:name w:val="Naslov 6 Znak"/>
    <w:basedOn w:val="Privzetapisavaodstavka"/>
    <w:link w:val="Naslov6"/>
    <w:uiPriority w:val="9"/>
    <w:semiHidden/>
    <w:rsid w:val="00E644C4"/>
    <w:rPr>
      <w:rFonts w:asciiTheme="majorHAnsi" w:eastAsiaTheme="majorEastAsia" w:hAnsiTheme="majorHAnsi" w:cstheme="majorBidi"/>
      <w:color w:val="1F4D78" w:themeColor="accent1" w:themeShade="7F"/>
      <w:lang w:eastAsia="sl-SI"/>
    </w:rPr>
  </w:style>
  <w:style w:type="paragraph" w:styleId="Odstavekseznama">
    <w:name w:val="List Paragraph"/>
    <w:basedOn w:val="Navaden"/>
    <w:uiPriority w:val="34"/>
    <w:qFormat/>
    <w:rsid w:val="00E644C4"/>
    <w:pPr>
      <w:ind w:left="720"/>
      <w:contextualSpacing/>
    </w:pPr>
  </w:style>
  <w:style w:type="table" w:customStyle="1" w:styleId="TableGrid">
    <w:name w:val="TableGrid"/>
    <w:rsid w:val="00E644C4"/>
    <w:pPr>
      <w:spacing w:line="240" w:lineRule="auto"/>
    </w:pPr>
    <w:rPr>
      <w:rFonts w:eastAsiaTheme="minorEastAsia"/>
      <w:lang w:eastAsia="sl-SI"/>
    </w:rPr>
    <w:tblPr>
      <w:tblCellMar>
        <w:top w:w="0" w:type="dxa"/>
        <w:left w:w="0" w:type="dxa"/>
        <w:bottom w:w="0" w:type="dxa"/>
        <w:right w:w="0" w:type="dxa"/>
      </w:tblCellMar>
    </w:tblPr>
  </w:style>
  <w:style w:type="table" w:styleId="Tabela-mrea">
    <w:name w:val="Table Grid"/>
    <w:basedOn w:val="Navadnatabela"/>
    <w:uiPriority w:val="39"/>
    <w:rsid w:val="00C463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semiHidden/>
    <w:unhideWhenUsed/>
    <w:rsid w:val="00FE68DE"/>
    <w:pPr>
      <w:spacing w:before="100" w:beforeAutospacing="1" w:after="100" w:afterAutospacing="1" w:line="240" w:lineRule="auto"/>
    </w:pPr>
    <w:rPr>
      <w:rFonts w:ascii="Times New Roman" w:eastAsia="Times New Roman" w:hAnsi="Times New Roman" w:cs="Times New Roman"/>
      <w:sz w:val="24"/>
      <w:szCs w:val="24"/>
    </w:rPr>
  </w:style>
  <w:style w:type="character" w:styleId="Komentar-sklic">
    <w:name w:val="annotation reference"/>
    <w:basedOn w:val="Privzetapisavaodstavka"/>
    <w:uiPriority w:val="99"/>
    <w:semiHidden/>
    <w:unhideWhenUsed/>
    <w:rsid w:val="00F1483D"/>
    <w:rPr>
      <w:sz w:val="16"/>
      <w:szCs w:val="16"/>
    </w:rPr>
  </w:style>
  <w:style w:type="paragraph" w:styleId="Komentar-besedilo">
    <w:name w:val="annotation text"/>
    <w:basedOn w:val="Navaden"/>
    <w:link w:val="Komentar-besediloZnak"/>
    <w:uiPriority w:val="99"/>
    <w:semiHidden/>
    <w:unhideWhenUsed/>
    <w:rsid w:val="00F1483D"/>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F1483D"/>
    <w:rPr>
      <w:rFonts w:eastAsiaTheme="minorEastAsia"/>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F1483D"/>
    <w:rPr>
      <w:b/>
      <w:bCs/>
    </w:rPr>
  </w:style>
  <w:style w:type="character" w:customStyle="1" w:styleId="ZadevakomentarjaZnak">
    <w:name w:val="Zadeva komentarja Znak"/>
    <w:basedOn w:val="Komentar-besediloZnak"/>
    <w:link w:val="Zadevakomentarja"/>
    <w:uiPriority w:val="99"/>
    <w:semiHidden/>
    <w:rsid w:val="00F1483D"/>
    <w:rPr>
      <w:rFonts w:eastAsiaTheme="minorEastAsia"/>
      <w:b/>
      <w:bCs/>
      <w:sz w:val="20"/>
      <w:szCs w:val="20"/>
      <w:lang w:eastAsia="sl-SI"/>
    </w:rPr>
  </w:style>
  <w:style w:type="paragraph" w:styleId="Besedilooblaka">
    <w:name w:val="Balloon Text"/>
    <w:basedOn w:val="Navaden"/>
    <w:link w:val="BesedilooblakaZnak"/>
    <w:uiPriority w:val="99"/>
    <w:semiHidden/>
    <w:unhideWhenUsed/>
    <w:rsid w:val="00F148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1483D"/>
    <w:rPr>
      <w:rFonts w:ascii="Segoe UI" w:eastAsiaTheme="minorEastAsia" w:hAnsi="Segoe UI" w:cs="Segoe UI"/>
      <w:sz w:val="18"/>
      <w:szCs w:val="18"/>
      <w:lang w:eastAsia="sl-SI"/>
    </w:rPr>
  </w:style>
  <w:style w:type="paragraph" w:styleId="Glava">
    <w:name w:val="header"/>
    <w:basedOn w:val="Navaden"/>
    <w:link w:val="GlavaZnak"/>
    <w:uiPriority w:val="99"/>
    <w:unhideWhenUsed/>
    <w:rsid w:val="00575EA5"/>
    <w:pPr>
      <w:tabs>
        <w:tab w:val="center" w:pos="4536"/>
        <w:tab w:val="right" w:pos="9072"/>
      </w:tabs>
      <w:spacing w:after="0" w:line="240" w:lineRule="auto"/>
    </w:pPr>
  </w:style>
  <w:style w:type="character" w:customStyle="1" w:styleId="GlavaZnak">
    <w:name w:val="Glava Znak"/>
    <w:basedOn w:val="Privzetapisavaodstavka"/>
    <w:link w:val="Glava"/>
    <w:uiPriority w:val="99"/>
    <w:rsid w:val="00575EA5"/>
    <w:rPr>
      <w:rFonts w:eastAsiaTheme="minorEastAsia"/>
      <w:lang w:eastAsia="sl-SI"/>
    </w:rPr>
  </w:style>
  <w:style w:type="paragraph" w:styleId="Noga">
    <w:name w:val="footer"/>
    <w:basedOn w:val="Navaden"/>
    <w:link w:val="NogaZnak"/>
    <w:uiPriority w:val="99"/>
    <w:unhideWhenUsed/>
    <w:rsid w:val="00575EA5"/>
    <w:pPr>
      <w:tabs>
        <w:tab w:val="center" w:pos="4536"/>
        <w:tab w:val="right" w:pos="9072"/>
      </w:tabs>
      <w:spacing w:after="0" w:line="240" w:lineRule="auto"/>
    </w:pPr>
  </w:style>
  <w:style w:type="character" w:customStyle="1" w:styleId="NogaZnak">
    <w:name w:val="Noga Znak"/>
    <w:basedOn w:val="Privzetapisavaodstavka"/>
    <w:link w:val="Noga"/>
    <w:uiPriority w:val="99"/>
    <w:rsid w:val="00575EA5"/>
    <w:rPr>
      <w:rFonts w:eastAsiaTheme="minorEastAsia"/>
      <w:lang w:eastAsia="sl-SI"/>
    </w:rPr>
  </w:style>
</w:styles>
</file>

<file path=word/webSettings.xml><?xml version="1.0" encoding="utf-8"?>
<w:webSettings xmlns:r="http://schemas.openxmlformats.org/officeDocument/2006/relationships" xmlns:w="http://schemas.openxmlformats.org/wordprocessingml/2006/main">
  <w:divs>
    <w:div w:id="4020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B2DDD1-9905-4436-9EDD-2D19A1A2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6144</Words>
  <Characters>35023</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dejan</cp:lastModifiedBy>
  <cp:revision>21</cp:revision>
  <dcterms:created xsi:type="dcterms:W3CDTF">2019-12-10T22:36:00Z</dcterms:created>
  <dcterms:modified xsi:type="dcterms:W3CDTF">2020-01-25T14:01:00Z</dcterms:modified>
</cp:coreProperties>
</file>